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21" w:rsidRPr="00581F6D" w:rsidRDefault="00E61421" w:rsidP="007B47A5">
      <w:pPr>
        <w:spacing w:after="0" w:line="240" w:lineRule="auto"/>
        <w:jc w:val="center"/>
        <w:rPr>
          <w:rFonts w:ascii="Times New Roman" w:hAnsi="Times New Roman"/>
          <w:b/>
          <w:sz w:val="24"/>
          <w:lang w:val="en-GB"/>
        </w:rPr>
      </w:pPr>
    </w:p>
    <w:p w:rsidR="007B47A5" w:rsidRPr="00581F6D" w:rsidRDefault="00581F6D" w:rsidP="007B47A5">
      <w:pPr>
        <w:spacing w:after="0" w:line="240" w:lineRule="auto"/>
        <w:jc w:val="center"/>
        <w:rPr>
          <w:rFonts w:ascii="Times New Roman" w:hAnsi="Times New Roman"/>
          <w:b/>
          <w:sz w:val="24"/>
          <w:szCs w:val="26"/>
          <w:lang w:val="en-GB"/>
        </w:rPr>
      </w:pPr>
      <w:r w:rsidRPr="00581F6D">
        <w:rPr>
          <w:rFonts w:ascii="Times New Roman" w:hAnsi="Times New Roman"/>
          <w:b/>
          <w:sz w:val="24"/>
          <w:szCs w:val="26"/>
          <w:lang w:val="en-GB"/>
        </w:rPr>
        <w:t xml:space="preserve">CARD OF THE </w:t>
      </w:r>
      <w:r w:rsidR="007B47A5" w:rsidRPr="00581F6D">
        <w:rPr>
          <w:rFonts w:ascii="Times New Roman" w:hAnsi="Times New Roman"/>
          <w:b/>
          <w:sz w:val="24"/>
          <w:szCs w:val="26"/>
          <w:lang w:val="en-GB"/>
        </w:rPr>
        <w:t xml:space="preserve">CANDIDATE FOR </w:t>
      </w:r>
      <w:r w:rsidR="003C7A25">
        <w:rPr>
          <w:rFonts w:ascii="Times New Roman" w:hAnsi="Times New Roman"/>
          <w:b/>
          <w:sz w:val="24"/>
          <w:szCs w:val="26"/>
          <w:lang w:val="en-GB"/>
        </w:rPr>
        <w:t xml:space="preserve">THE </w:t>
      </w:r>
      <w:r w:rsidR="007B47A5" w:rsidRPr="00581F6D">
        <w:rPr>
          <w:rFonts w:ascii="Times New Roman" w:hAnsi="Times New Roman"/>
          <w:b/>
          <w:sz w:val="24"/>
          <w:szCs w:val="26"/>
          <w:lang w:val="en-GB"/>
        </w:rPr>
        <w:t>DOCTORAL SCHOOL</w:t>
      </w:r>
    </w:p>
    <w:p w:rsidR="008E6451" w:rsidRPr="00581F6D" w:rsidRDefault="007B47A5" w:rsidP="007B47A5">
      <w:pPr>
        <w:spacing w:after="0" w:line="240" w:lineRule="auto"/>
        <w:jc w:val="center"/>
        <w:rPr>
          <w:rFonts w:ascii="Times New Roman" w:hAnsi="Times New Roman"/>
          <w:b/>
          <w:sz w:val="24"/>
          <w:szCs w:val="26"/>
          <w:lang w:val="en-GB"/>
        </w:rPr>
      </w:pPr>
      <w:r w:rsidRPr="00581F6D">
        <w:rPr>
          <w:rFonts w:ascii="Times New Roman" w:hAnsi="Times New Roman"/>
          <w:b/>
          <w:sz w:val="24"/>
          <w:szCs w:val="26"/>
          <w:lang w:val="en-GB"/>
        </w:rPr>
        <w:t>OF WROCŁAW UNIVERSITY OF ENVIRONMENTAL AND LIFE SCIENCES</w:t>
      </w:r>
    </w:p>
    <w:p w:rsidR="007B47A5" w:rsidRPr="00581F6D" w:rsidRDefault="007B47A5" w:rsidP="007B47A5">
      <w:pPr>
        <w:spacing w:after="0" w:line="240" w:lineRule="auto"/>
        <w:jc w:val="center"/>
        <w:rPr>
          <w:rFonts w:ascii="Times New Roman" w:hAnsi="Times New Roman"/>
          <w:b/>
          <w:sz w:val="26"/>
          <w:szCs w:val="26"/>
          <w:lang w:val="en-GB"/>
        </w:rPr>
      </w:pPr>
    </w:p>
    <w:p w:rsidR="006E07CA" w:rsidRPr="00581F6D" w:rsidRDefault="007B47A5" w:rsidP="003C7A25">
      <w:pPr>
        <w:spacing w:before="240" w:after="0" w:line="360" w:lineRule="auto"/>
        <w:ind w:left="397"/>
        <w:rPr>
          <w:rFonts w:ascii="Times New Roman" w:hAnsi="Times New Roman"/>
          <w:b/>
          <w:lang w:val="en-GB"/>
        </w:rPr>
      </w:pPr>
      <w:r w:rsidRPr="00581F6D">
        <w:rPr>
          <w:rFonts w:ascii="Times New Roman" w:hAnsi="Times New Roman"/>
          <w:b/>
          <w:lang w:val="en-GB"/>
        </w:rPr>
        <w:t>Candidate’s name and surname</w:t>
      </w:r>
      <w:r w:rsidR="006E07CA" w:rsidRPr="00581F6D">
        <w:rPr>
          <w:rFonts w:ascii="Times New Roman" w:hAnsi="Times New Roman"/>
          <w:b/>
          <w:lang w:val="en-GB"/>
        </w:rPr>
        <w:t xml:space="preserve">: </w:t>
      </w:r>
      <w:r w:rsidR="006E07CA" w:rsidRPr="00581F6D">
        <w:rPr>
          <w:rFonts w:ascii="Times New Roman" w:hAnsi="Times New Roman"/>
          <w:lang w:val="en-GB"/>
        </w:rPr>
        <w:t>………………………………………………………......,</w:t>
      </w:r>
      <w:r w:rsidR="006E07CA" w:rsidRPr="00581F6D">
        <w:rPr>
          <w:rFonts w:ascii="Times New Roman" w:hAnsi="Times New Roman"/>
          <w:b/>
          <w:lang w:val="en-GB"/>
        </w:rPr>
        <w:t xml:space="preserve"> </w:t>
      </w:r>
      <w:r w:rsidRPr="00581F6D">
        <w:rPr>
          <w:rFonts w:ascii="Times New Roman" w:hAnsi="Times New Roman"/>
          <w:b/>
          <w:lang w:val="en-GB"/>
        </w:rPr>
        <w:t>year of birth</w:t>
      </w:r>
      <w:r w:rsidR="006E07CA" w:rsidRPr="00581F6D">
        <w:rPr>
          <w:rFonts w:ascii="Times New Roman" w:hAnsi="Times New Roman"/>
          <w:lang w:val="en-GB"/>
        </w:rPr>
        <w:t xml:space="preserve"> ………</w:t>
      </w:r>
      <w:r w:rsidRPr="00581F6D">
        <w:rPr>
          <w:rFonts w:ascii="Times New Roman" w:hAnsi="Times New Roman"/>
          <w:lang w:val="en-GB"/>
        </w:rPr>
        <w:t>.</w:t>
      </w:r>
      <w:r w:rsidR="006E07CA" w:rsidRPr="00581F6D">
        <w:rPr>
          <w:rFonts w:ascii="Times New Roman" w:hAnsi="Times New Roman"/>
          <w:lang w:val="en-GB"/>
        </w:rPr>
        <w:t>...</w:t>
      </w:r>
    </w:p>
    <w:p w:rsidR="006E07CA" w:rsidRPr="00581F6D" w:rsidRDefault="007B47A5" w:rsidP="003C7A25">
      <w:pPr>
        <w:spacing w:before="240" w:after="0" w:line="360" w:lineRule="auto"/>
        <w:ind w:left="397"/>
        <w:rPr>
          <w:rFonts w:ascii="Times New Roman" w:hAnsi="Times New Roman"/>
          <w:b/>
          <w:lang w:val="en-GB"/>
        </w:rPr>
      </w:pPr>
      <w:r w:rsidRPr="00581F6D">
        <w:rPr>
          <w:rFonts w:ascii="Times New Roman" w:hAnsi="Times New Roman"/>
          <w:b/>
          <w:lang w:val="en-GB"/>
        </w:rPr>
        <w:t>Scientific discipline</w:t>
      </w:r>
      <w:r w:rsidR="006E07CA" w:rsidRPr="00581F6D">
        <w:rPr>
          <w:rFonts w:ascii="Times New Roman" w:hAnsi="Times New Roman"/>
          <w:b/>
          <w:lang w:val="en-GB"/>
        </w:rPr>
        <w:t xml:space="preserve">: </w:t>
      </w:r>
      <w:r w:rsidR="006E07CA" w:rsidRPr="00581F6D">
        <w:rPr>
          <w:rFonts w:ascii="Times New Roman" w:hAnsi="Times New Roman"/>
          <w:lang w:val="en-GB"/>
        </w:rPr>
        <w:t>………………………………………………………………………………………………......</w:t>
      </w:r>
    </w:p>
    <w:p w:rsidR="006E07CA" w:rsidRPr="00581F6D" w:rsidRDefault="007B47A5" w:rsidP="003C7A25">
      <w:pPr>
        <w:spacing w:before="240" w:after="0" w:line="360" w:lineRule="auto"/>
        <w:ind w:left="397"/>
        <w:rPr>
          <w:rFonts w:ascii="Times New Roman" w:hAnsi="Times New Roman"/>
          <w:b/>
          <w:lang w:val="en-GB"/>
        </w:rPr>
      </w:pPr>
      <w:bookmarkStart w:id="0" w:name="_Ref80302288"/>
      <w:r w:rsidRPr="00581F6D">
        <w:rPr>
          <w:rFonts w:ascii="Times New Roman" w:hAnsi="Times New Roman"/>
          <w:b/>
          <w:lang w:val="en-GB"/>
        </w:rPr>
        <w:t>Selected supervisor</w:t>
      </w:r>
      <w:r w:rsidR="00673F91" w:rsidRPr="00581F6D">
        <w:rPr>
          <w:rStyle w:val="Odwoanieprzypisukocowego"/>
          <w:rFonts w:ascii="Times New Roman" w:hAnsi="Times New Roman"/>
          <w:lang w:val="en-GB"/>
        </w:rPr>
        <w:endnoteReference w:id="1"/>
      </w:r>
      <w:bookmarkEnd w:id="0"/>
      <w:r w:rsidR="006E07CA" w:rsidRPr="00581F6D">
        <w:rPr>
          <w:rFonts w:ascii="Times New Roman" w:hAnsi="Times New Roman"/>
          <w:b/>
          <w:lang w:val="en-GB"/>
        </w:rPr>
        <w:t xml:space="preserve">: </w:t>
      </w:r>
      <w:r w:rsidR="006E07CA" w:rsidRPr="00581F6D">
        <w:rPr>
          <w:rFonts w:ascii="Times New Roman" w:hAnsi="Times New Roman"/>
          <w:lang w:val="en-GB"/>
        </w:rPr>
        <w:t>………………………………………………………………………………………….......</w:t>
      </w:r>
    </w:p>
    <w:p w:rsidR="006E07CA" w:rsidRPr="00581F6D" w:rsidRDefault="007B47A5" w:rsidP="003C7A25">
      <w:pPr>
        <w:spacing w:before="240" w:after="0" w:line="360" w:lineRule="auto"/>
        <w:ind w:left="397"/>
        <w:rPr>
          <w:rFonts w:ascii="Times New Roman" w:hAnsi="Times New Roman"/>
          <w:b/>
          <w:lang w:val="en-GB"/>
        </w:rPr>
      </w:pPr>
      <w:r w:rsidRPr="00581F6D">
        <w:rPr>
          <w:rFonts w:ascii="Times New Roman" w:hAnsi="Times New Roman"/>
          <w:b/>
          <w:lang w:val="en-GB"/>
        </w:rPr>
        <w:t>Selected second supervisor</w:t>
      </w:r>
      <w:r w:rsidR="006E07CA" w:rsidRPr="00581F6D">
        <w:rPr>
          <w:rFonts w:ascii="Times New Roman" w:hAnsi="Times New Roman"/>
          <w:b/>
          <w:lang w:val="en-GB"/>
        </w:rPr>
        <w:t>/</w:t>
      </w:r>
      <w:r w:rsidRPr="00581F6D">
        <w:rPr>
          <w:rFonts w:ascii="Times New Roman" w:hAnsi="Times New Roman"/>
          <w:b/>
          <w:lang w:val="en-GB"/>
        </w:rPr>
        <w:t>assistant supervisor</w:t>
      </w:r>
      <w:r w:rsidR="00E4457C" w:rsidRPr="00581F6D">
        <w:rPr>
          <w:rFonts w:ascii="Times New Roman" w:hAnsi="Times New Roman"/>
          <w:b/>
          <w:lang w:val="en-GB"/>
        </w:rPr>
        <w:fldChar w:fldCharType="begin"/>
      </w:r>
      <w:r w:rsidR="00673F91" w:rsidRPr="00581F6D">
        <w:rPr>
          <w:rFonts w:ascii="Times New Roman" w:hAnsi="Times New Roman"/>
          <w:b/>
          <w:lang w:val="en-GB"/>
        </w:rPr>
        <w:instrText xml:space="preserve"> NOTEREF _Ref80302288 \f \h </w:instrText>
      </w:r>
      <w:r w:rsidR="00E4457C" w:rsidRPr="00581F6D">
        <w:rPr>
          <w:rFonts w:ascii="Times New Roman" w:hAnsi="Times New Roman"/>
          <w:b/>
          <w:lang w:val="en-GB"/>
        </w:rPr>
      </w:r>
      <w:r w:rsidR="00E4457C" w:rsidRPr="00581F6D">
        <w:rPr>
          <w:rFonts w:ascii="Times New Roman" w:hAnsi="Times New Roman"/>
          <w:b/>
          <w:lang w:val="en-GB"/>
        </w:rPr>
        <w:fldChar w:fldCharType="separate"/>
      </w:r>
      <w:r w:rsidR="008E17E7" w:rsidRPr="00581F6D">
        <w:rPr>
          <w:rStyle w:val="Odwoanieprzypisukocowego"/>
          <w:lang w:val="en-GB"/>
        </w:rPr>
        <w:t>1</w:t>
      </w:r>
      <w:r w:rsidR="00E4457C" w:rsidRPr="00581F6D">
        <w:rPr>
          <w:rFonts w:ascii="Times New Roman" w:hAnsi="Times New Roman"/>
          <w:b/>
          <w:lang w:val="en-GB"/>
        </w:rPr>
        <w:fldChar w:fldCharType="end"/>
      </w:r>
      <w:r w:rsidR="006E07CA" w:rsidRPr="00581F6D">
        <w:rPr>
          <w:rFonts w:ascii="Times New Roman" w:hAnsi="Times New Roman"/>
          <w:b/>
          <w:lang w:val="en-GB"/>
        </w:rPr>
        <w:t xml:space="preserve">: </w:t>
      </w:r>
      <w:r w:rsidR="006E07CA" w:rsidRPr="00581F6D">
        <w:rPr>
          <w:rFonts w:ascii="Times New Roman" w:hAnsi="Times New Roman"/>
          <w:lang w:val="en-GB"/>
        </w:rPr>
        <w:t>……………………………………………………………..</w:t>
      </w:r>
    </w:p>
    <w:p w:rsidR="00E61421" w:rsidRPr="00581F6D" w:rsidRDefault="00C21CAB" w:rsidP="003C7A25">
      <w:pPr>
        <w:spacing w:before="240" w:after="0" w:line="360" w:lineRule="auto"/>
        <w:ind w:left="397"/>
        <w:rPr>
          <w:rFonts w:ascii="Times New Roman" w:hAnsi="Times New Roman"/>
          <w:lang w:val="en-GB"/>
        </w:rPr>
      </w:pPr>
      <w:r>
        <w:rPr>
          <w:rFonts w:ascii="Times New Roman" w:hAnsi="Times New Roman"/>
          <w:b/>
          <w:lang w:val="en-GB"/>
        </w:rPr>
        <w:t>Proposed</w:t>
      </w:r>
      <w:r w:rsidR="007B47A5" w:rsidRPr="00581F6D">
        <w:rPr>
          <w:rFonts w:ascii="Times New Roman" w:hAnsi="Times New Roman"/>
          <w:b/>
          <w:lang w:val="en-GB"/>
        </w:rPr>
        <w:t xml:space="preserve"> topic of doctoral dissertation</w:t>
      </w:r>
      <w:r w:rsidR="006E07CA" w:rsidRPr="00581F6D">
        <w:rPr>
          <w:rFonts w:ascii="Times New Roman" w:hAnsi="Times New Roman"/>
          <w:b/>
          <w:lang w:val="en-GB"/>
        </w:rPr>
        <w:t xml:space="preserve">: </w:t>
      </w:r>
      <w:r w:rsidR="006E07CA" w:rsidRPr="00581F6D">
        <w:rPr>
          <w:rFonts w:ascii="Times New Roman" w:hAnsi="Times New Roman"/>
          <w:lang w:val="en-GB"/>
        </w:rPr>
        <w:t>………………………………………………………………………….</w:t>
      </w:r>
    </w:p>
    <w:p w:rsidR="006E07CA" w:rsidRPr="00581F6D" w:rsidRDefault="006E07CA" w:rsidP="003C7A25">
      <w:pPr>
        <w:spacing w:before="240" w:after="0" w:line="360" w:lineRule="auto"/>
        <w:ind w:left="397"/>
        <w:rPr>
          <w:rFonts w:ascii="Times New Roman" w:hAnsi="Times New Roman"/>
          <w:lang w:val="en-GB"/>
        </w:rPr>
      </w:pPr>
      <w:r w:rsidRPr="00581F6D">
        <w:rPr>
          <w:rFonts w:ascii="Times New Roman" w:hAnsi="Times New Roman"/>
          <w:lang w:val="en-GB"/>
        </w:rPr>
        <w:t>……………………………………………………………………..……………………………………………………..</w:t>
      </w:r>
    </w:p>
    <w:p w:rsidR="003C7A25" w:rsidRDefault="003C7A25" w:rsidP="003C7A25">
      <w:pPr>
        <w:pStyle w:val="Akapitzlist"/>
        <w:spacing w:before="240" w:after="120" w:line="240" w:lineRule="auto"/>
        <w:ind w:left="709"/>
        <w:jc w:val="center"/>
        <w:rPr>
          <w:rFonts w:ascii="Times New Roman" w:hAnsi="Times New Roman"/>
          <w:b/>
          <w:sz w:val="24"/>
          <w:szCs w:val="26"/>
          <w:lang w:val="en-GB"/>
        </w:rPr>
      </w:pPr>
    </w:p>
    <w:p w:rsidR="00DC1288" w:rsidRDefault="00DC1288" w:rsidP="003C7A25">
      <w:pPr>
        <w:pStyle w:val="Akapitzlist"/>
        <w:spacing w:before="240" w:after="120" w:line="240" w:lineRule="auto"/>
        <w:ind w:left="709"/>
        <w:jc w:val="center"/>
        <w:rPr>
          <w:rFonts w:ascii="Times New Roman" w:hAnsi="Times New Roman"/>
          <w:b/>
          <w:sz w:val="24"/>
          <w:szCs w:val="26"/>
          <w:lang w:val="en-GB"/>
        </w:rPr>
      </w:pPr>
    </w:p>
    <w:p w:rsidR="003C7A25" w:rsidRDefault="003C7A25" w:rsidP="00A12A2B">
      <w:pPr>
        <w:pStyle w:val="Akapitzlist"/>
        <w:spacing w:after="120" w:line="240" w:lineRule="auto"/>
        <w:ind w:left="709"/>
        <w:jc w:val="center"/>
        <w:rPr>
          <w:rFonts w:ascii="Times New Roman" w:hAnsi="Times New Roman"/>
          <w:b/>
          <w:sz w:val="24"/>
          <w:szCs w:val="26"/>
          <w:lang w:val="en-GB"/>
        </w:rPr>
      </w:pPr>
    </w:p>
    <w:p w:rsidR="008E6451" w:rsidRDefault="007B47A5" w:rsidP="00A12A2B">
      <w:pPr>
        <w:pStyle w:val="Akapitzlist"/>
        <w:spacing w:after="120" w:line="240" w:lineRule="auto"/>
        <w:ind w:left="709"/>
        <w:jc w:val="center"/>
        <w:rPr>
          <w:rFonts w:ascii="Times New Roman" w:hAnsi="Times New Roman"/>
          <w:b/>
          <w:sz w:val="24"/>
          <w:szCs w:val="26"/>
          <w:lang w:val="en-GB"/>
        </w:rPr>
      </w:pPr>
      <w:r w:rsidRPr="00581F6D">
        <w:rPr>
          <w:rFonts w:ascii="Times New Roman" w:hAnsi="Times New Roman"/>
          <w:b/>
          <w:sz w:val="24"/>
          <w:szCs w:val="26"/>
          <w:lang w:val="en-GB"/>
        </w:rPr>
        <w:t>List of achievements of the candidate for the Doctoral School</w:t>
      </w:r>
      <w:r w:rsidR="00343F09" w:rsidRPr="00581F6D">
        <w:rPr>
          <w:rStyle w:val="Odwoanieprzypisukocowego"/>
          <w:rFonts w:ascii="Times New Roman" w:hAnsi="Times New Roman"/>
          <w:sz w:val="24"/>
          <w:szCs w:val="26"/>
          <w:lang w:val="en-GB"/>
        </w:rPr>
        <w:endnoteReference w:id="2"/>
      </w:r>
    </w:p>
    <w:p w:rsidR="00DC1288" w:rsidRDefault="00DC1288" w:rsidP="00A12A2B">
      <w:pPr>
        <w:pStyle w:val="Akapitzlist"/>
        <w:spacing w:after="120" w:line="240" w:lineRule="auto"/>
        <w:ind w:left="709"/>
        <w:jc w:val="center"/>
        <w:rPr>
          <w:rFonts w:ascii="Times New Roman" w:hAnsi="Times New Roman"/>
          <w:b/>
          <w:sz w:val="26"/>
          <w:szCs w:val="26"/>
          <w:lang w:val="en-GB"/>
        </w:rPr>
      </w:pPr>
    </w:p>
    <w:p w:rsidR="00DC1288" w:rsidRPr="00581F6D" w:rsidRDefault="00DC1288" w:rsidP="00A12A2B">
      <w:pPr>
        <w:pStyle w:val="Akapitzlist"/>
        <w:spacing w:after="120" w:line="240" w:lineRule="auto"/>
        <w:ind w:left="709"/>
        <w:jc w:val="center"/>
        <w:rPr>
          <w:rFonts w:ascii="Times New Roman" w:hAnsi="Times New Roman"/>
          <w:b/>
          <w:sz w:val="26"/>
          <w:szCs w:val="26"/>
          <w:lang w:val="en-GB"/>
        </w:rPr>
      </w:pPr>
    </w:p>
    <w:tbl>
      <w:tblPr>
        <w:tblW w:w="10775"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0"/>
        <w:gridCol w:w="6692"/>
        <w:gridCol w:w="1247"/>
        <w:gridCol w:w="2156"/>
      </w:tblGrid>
      <w:tr w:rsidR="00A12A2B" w:rsidTr="00B32CDC">
        <w:trPr>
          <w:trHeight w:val="470"/>
        </w:trPr>
        <w:tc>
          <w:tcPr>
            <w:tcW w:w="680" w:type="dxa"/>
            <w:shd w:val="clear" w:color="auto" w:fill="F1F1F1"/>
          </w:tcPr>
          <w:p w:rsidR="00A12A2B" w:rsidRDefault="00A12A2B" w:rsidP="00A45BB0">
            <w:pPr>
              <w:pStyle w:val="normal"/>
              <w:pBdr>
                <w:top w:val="nil"/>
                <w:left w:val="nil"/>
                <w:bottom w:val="nil"/>
                <w:right w:val="nil"/>
                <w:between w:val="nil"/>
              </w:pBdr>
              <w:spacing w:before="62"/>
              <w:rPr>
                <w:b/>
                <w:color w:val="000000"/>
                <w:sz w:val="20"/>
                <w:szCs w:val="20"/>
              </w:rPr>
            </w:pPr>
            <w:r>
              <w:rPr>
                <w:b/>
                <w:color w:val="000000"/>
                <w:sz w:val="20"/>
                <w:szCs w:val="20"/>
              </w:rPr>
              <w:t>No.</w:t>
            </w:r>
          </w:p>
        </w:tc>
        <w:tc>
          <w:tcPr>
            <w:tcW w:w="7939" w:type="dxa"/>
            <w:gridSpan w:val="2"/>
            <w:shd w:val="clear" w:color="auto" w:fill="F1F1F1"/>
          </w:tcPr>
          <w:p w:rsidR="00A12A2B" w:rsidRDefault="00A12A2B" w:rsidP="00A45BB0">
            <w:pPr>
              <w:pStyle w:val="normal"/>
              <w:pBdr>
                <w:top w:val="nil"/>
                <w:left w:val="nil"/>
                <w:bottom w:val="nil"/>
                <w:right w:val="nil"/>
                <w:between w:val="nil"/>
              </w:pBdr>
              <w:spacing w:before="62"/>
              <w:jc w:val="center"/>
              <w:rPr>
                <w:b/>
                <w:color w:val="000000"/>
                <w:sz w:val="20"/>
                <w:szCs w:val="20"/>
              </w:rPr>
            </w:pPr>
            <w:proofErr w:type="spellStart"/>
            <w:r>
              <w:rPr>
                <w:b/>
                <w:color w:val="000000"/>
                <w:sz w:val="20"/>
                <w:szCs w:val="20"/>
              </w:rPr>
              <w:t>Type</w:t>
            </w:r>
            <w:proofErr w:type="spellEnd"/>
            <w:r>
              <w:rPr>
                <w:b/>
                <w:color w:val="000000"/>
                <w:sz w:val="20"/>
                <w:szCs w:val="20"/>
              </w:rPr>
              <w:t xml:space="preserve"> of </w:t>
            </w:r>
            <w:proofErr w:type="spellStart"/>
            <w:r>
              <w:rPr>
                <w:b/>
                <w:color w:val="000000"/>
                <w:sz w:val="20"/>
                <w:szCs w:val="20"/>
              </w:rPr>
              <w:t>achievement</w:t>
            </w:r>
            <w:proofErr w:type="spellEnd"/>
          </w:p>
        </w:tc>
        <w:tc>
          <w:tcPr>
            <w:tcW w:w="2156" w:type="dxa"/>
            <w:shd w:val="clear" w:color="auto" w:fill="F1F1F1"/>
          </w:tcPr>
          <w:p w:rsidR="00A12A2B" w:rsidRDefault="00CB09F3" w:rsidP="00A45BB0">
            <w:pPr>
              <w:pStyle w:val="normal"/>
              <w:pBdr>
                <w:top w:val="nil"/>
                <w:left w:val="nil"/>
                <w:bottom w:val="nil"/>
                <w:right w:val="nil"/>
                <w:between w:val="nil"/>
              </w:pBdr>
              <w:spacing w:before="62"/>
              <w:rPr>
                <w:b/>
                <w:color w:val="000000"/>
                <w:sz w:val="20"/>
                <w:szCs w:val="20"/>
              </w:rPr>
            </w:pPr>
            <w:proofErr w:type="spellStart"/>
            <w:r>
              <w:rPr>
                <w:b/>
                <w:color w:val="000000"/>
                <w:sz w:val="20"/>
                <w:szCs w:val="20"/>
              </w:rPr>
              <w:t>Pts</w:t>
            </w:r>
            <w:proofErr w:type="spellEnd"/>
          </w:p>
        </w:tc>
      </w:tr>
      <w:tr w:rsidR="00A12A2B" w:rsidTr="00B32CDC">
        <w:trPr>
          <w:trHeight w:val="492"/>
        </w:trPr>
        <w:tc>
          <w:tcPr>
            <w:tcW w:w="10775" w:type="dxa"/>
            <w:gridSpan w:val="4"/>
            <w:shd w:val="clear" w:color="auto" w:fill="BEBEBE"/>
          </w:tcPr>
          <w:p w:rsidR="00A12A2B" w:rsidRDefault="00A12A2B" w:rsidP="00A45BB0">
            <w:pPr>
              <w:pStyle w:val="normal"/>
              <w:pBdr>
                <w:top w:val="nil"/>
                <w:left w:val="nil"/>
                <w:bottom w:val="nil"/>
                <w:right w:val="nil"/>
                <w:between w:val="nil"/>
              </w:pBdr>
              <w:spacing w:before="118"/>
              <w:rPr>
                <w:b/>
                <w:color w:val="000000"/>
              </w:rPr>
            </w:pPr>
            <w:proofErr w:type="spellStart"/>
            <w:r>
              <w:rPr>
                <w:b/>
                <w:color w:val="000000"/>
              </w:rPr>
              <w:t>Stage</w:t>
            </w:r>
            <w:proofErr w:type="spellEnd"/>
            <w:r>
              <w:rPr>
                <w:b/>
                <w:color w:val="000000"/>
              </w:rPr>
              <w:t xml:space="preserve"> I</w:t>
            </w:r>
          </w:p>
        </w:tc>
      </w:tr>
      <w:tr w:rsidR="00A12A2B" w:rsidRPr="003C7A25" w:rsidTr="00B32CDC">
        <w:trPr>
          <w:trHeight w:val="345"/>
        </w:trPr>
        <w:tc>
          <w:tcPr>
            <w:tcW w:w="680" w:type="dxa"/>
            <w:shd w:val="clear" w:color="auto" w:fill="F1F1F1"/>
          </w:tcPr>
          <w:p w:rsidR="00A12A2B" w:rsidRDefault="00A12A2B" w:rsidP="00A45BB0">
            <w:pPr>
              <w:pStyle w:val="normal"/>
              <w:pBdr>
                <w:top w:val="nil"/>
                <w:left w:val="nil"/>
                <w:bottom w:val="nil"/>
                <w:right w:val="nil"/>
                <w:between w:val="nil"/>
              </w:pBdr>
              <w:rPr>
                <w:b/>
                <w:color w:val="000000"/>
                <w:sz w:val="20"/>
                <w:szCs w:val="20"/>
              </w:rPr>
            </w:pPr>
            <w:r>
              <w:rPr>
                <w:b/>
                <w:color w:val="000000"/>
                <w:sz w:val="20"/>
                <w:szCs w:val="20"/>
              </w:rPr>
              <w:t>I.</w:t>
            </w:r>
          </w:p>
        </w:tc>
        <w:tc>
          <w:tcPr>
            <w:tcW w:w="10095" w:type="dxa"/>
            <w:gridSpan w:val="3"/>
            <w:shd w:val="clear" w:color="auto" w:fill="F1F1F1"/>
          </w:tcPr>
          <w:p w:rsidR="00A12A2B" w:rsidRPr="007E13D0" w:rsidRDefault="003C7A25" w:rsidP="00CB09F3">
            <w:pPr>
              <w:pStyle w:val="normal"/>
              <w:pBdr>
                <w:top w:val="nil"/>
                <w:left w:val="nil"/>
                <w:bottom w:val="nil"/>
                <w:right w:val="nil"/>
                <w:between w:val="nil"/>
              </w:pBdr>
              <w:spacing w:line="225" w:lineRule="auto"/>
              <w:rPr>
                <w:color w:val="000000"/>
                <w:sz w:val="20"/>
                <w:szCs w:val="20"/>
                <w:lang w:val="en-US"/>
              </w:rPr>
            </w:pPr>
            <w:r>
              <w:rPr>
                <w:b/>
                <w:color w:val="000000"/>
                <w:sz w:val="20"/>
                <w:szCs w:val="20"/>
                <w:lang w:val="en-US"/>
              </w:rPr>
              <w:t>Scientific</w:t>
            </w:r>
            <w:r w:rsidR="00A12A2B" w:rsidRPr="007E13D0">
              <w:rPr>
                <w:b/>
                <w:color w:val="000000"/>
                <w:sz w:val="20"/>
                <w:szCs w:val="20"/>
                <w:lang w:val="en-US"/>
              </w:rPr>
              <w:t xml:space="preserve"> achievements</w:t>
            </w:r>
            <w:r w:rsidR="00A44E36">
              <w:rPr>
                <w:rStyle w:val="Odwoanieprzypisukocowego"/>
                <w:b/>
                <w:color w:val="000000"/>
                <w:sz w:val="20"/>
                <w:szCs w:val="20"/>
                <w:lang w:val="en-US"/>
              </w:rPr>
              <w:endnoteReference w:id="3"/>
            </w:r>
            <w:r w:rsidR="00A12A2B" w:rsidRPr="007E13D0">
              <w:rPr>
                <w:b/>
                <w:color w:val="000000"/>
                <w:sz w:val="20"/>
                <w:szCs w:val="20"/>
                <w:lang w:val="en-US"/>
              </w:rPr>
              <w:t xml:space="preserve"> - max. 35 </w:t>
            </w:r>
            <w:r w:rsidR="00CB09F3">
              <w:rPr>
                <w:b/>
                <w:color w:val="000000"/>
                <w:sz w:val="20"/>
                <w:szCs w:val="20"/>
                <w:lang w:val="en-US"/>
              </w:rPr>
              <w:t>pts</w:t>
            </w:r>
            <w:r w:rsidR="00A12A2B" w:rsidRPr="007E13D0">
              <w:rPr>
                <w:b/>
                <w:color w:val="000000"/>
                <w:sz w:val="20"/>
                <w:szCs w:val="20"/>
                <w:lang w:val="en-US"/>
              </w:rPr>
              <w:t xml:space="preserve"> </w:t>
            </w:r>
            <w:r w:rsidR="00A12A2B" w:rsidRPr="007E13D0">
              <w:rPr>
                <w:color w:val="000000"/>
                <w:sz w:val="20"/>
                <w:szCs w:val="20"/>
                <w:lang w:val="en-US"/>
              </w:rPr>
              <w:t>(</w:t>
            </w:r>
            <w:r w:rsidR="00CB09F3">
              <w:rPr>
                <w:color w:val="000000"/>
                <w:sz w:val="20"/>
                <w:szCs w:val="20"/>
                <w:lang w:val="en-US"/>
              </w:rPr>
              <w:t>pts</w:t>
            </w:r>
            <w:r w:rsidR="00A12A2B" w:rsidRPr="007E13D0">
              <w:rPr>
                <w:color w:val="000000"/>
                <w:sz w:val="20"/>
                <w:szCs w:val="20"/>
                <w:lang w:val="en-US"/>
              </w:rPr>
              <w:t xml:space="preserve"> are awarded </w:t>
            </w:r>
            <w:r w:rsidR="00A12A2B" w:rsidRPr="007E13D0">
              <w:rPr>
                <w:color w:val="000000"/>
                <w:sz w:val="20"/>
                <w:szCs w:val="20"/>
                <w:u w:val="single"/>
                <w:lang w:val="en-US"/>
              </w:rPr>
              <w:t xml:space="preserve">for one </w:t>
            </w:r>
            <w:r w:rsidR="00A12A2B" w:rsidRPr="007E13D0">
              <w:rPr>
                <w:color w:val="000000"/>
                <w:sz w:val="20"/>
                <w:szCs w:val="20"/>
                <w:lang w:val="en-US"/>
              </w:rPr>
              <w:t xml:space="preserve">achievement indicated by the </w:t>
            </w:r>
            <w:r w:rsidR="00CB09F3">
              <w:rPr>
                <w:color w:val="000000"/>
                <w:sz w:val="20"/>
                <w:szCs w:val="20"/>
                <w:lang w:val="en-US"/>
              </w:rPr>
              <w:t>c</w:t>
            </w:r>
            <w:r w:rsidR="00A12A2B" w:rsidRPr="007E13D0">
              <w:rPr>
                <w:color w:val="000000"/>
                <w:sz w:val="20"/>
                <w:szCs w:val="20"/>
                <w:lang w:val="en-US"/>
              </w:rPr>
              <w:t>andidate)</w:t>
            </w:r>
          </w:p>
        </w:tc>
      </w:tr>
      <w:tr w:rsidR="00A12A2B" w:rsidTr="00B32CDC">
        <w:trPr>
          <w:trHeight w:val="2394"/>
        </w:trPr>
        <w:tc>
          <w:tcPr>
            <w:tcW w:w="680" w:type="dxa"/>
            <w:shd w:val="clear" w:color="auto" w:fill="F1F1F1"/>
          </w:tcPr>
          <w:p w:rsidR="00A12A2B" w:rsidRDefault="00A12A2B" w:rsidP="00A45BB0">
            <w:pPr>
              <w:pStyle w:val="normal"/>
              <w:pBdr>
                <w:top w:val="nil"/>
                <w:left w:val="nil"/>
                <w:bottom w:val="nil"/>
                <w:right w:val="nil"/>
                <w:between w:val="nil"/>
              </w:pBdr>
              <w:spacing w:line="223" w:lineRule="auto"/>
              <w:rPr>
                <w:color w:val="000000"/>
                <w:sz w:val="20"/>
                <w:szCs w:val="20"/>
              </w:rPr>
            </w:pPr>
            <w:r>
              <w:rPr>
                <w:color w:val="000000"/>
                <w:sz w:val="20"/>
                <w:szCs w:val="20"/>
              </w:rPr>
              <w:t>I.1.</w:t>
            </w:r>
          </w:p>
        </w:tc>
        <w:tc>
          <w:tcPr>
            <w:tcW w:w="7939" w:type="dxa"/>
            <w:gridSpan w:val="2"/>
            <w:shd w:val="clear" w:color="auto" w:fill="F1F1F1"/>
          </w:tcPr>
          <w:p w:rsidR="00A12A2B" w:rsidRPr="007E13D0" w:rsidRDefault="00A12A2B" w:rsidP="00A45BB0">
            <w:pPr>
              <w:pStyle w:val="normal"/>
              <w:pBdr>
                <w:top w:val="nil"/>
                <w:left w:val="nil"/>
                <w:bottom w:val="nil"/>
                <w:right w:val="nil"/>
                <w:between w:val="nil"/>
              </w:pBdr>
              <w:jc w:val="both"/>
              <w:rPr>
                <w:color w:val="000000"/>
                <w:sz w:val="20"/>
                <w:szCs w:val="20"/>
                <w:lang w:val="en-US"/>
              </w:rPr>
            </w:pPr>
            <w:r w:rsidRPr="007E13D0">
              <w:rPr>
                <w:color w:val="000000"/>
                <w:sz w:val="20"/>
                <w:szCs w:val="20"/>
                <w:lang w:val="en-US"/>
              </w:rPr>
              <w:t xml:space="preserve">Scientific article </w:t>
            </w:r>
            <w:r w:rsidR="00CB09F3">
              <w:rPr>
                <w:color w:val="000000"/>
                <w:sz w:val="20"/>
                <w:szCs w:val="20"/>
                <w:lang w:val="en-US"/>
              </w:rPr>
              <w:t>–</w:t>
            </w:r>
            <w:r w:rsidRPr="007E13D0">
              <w:rPr>
                <w:color w:val="000000"/>
                <w:sz w:val="20"/>
                <w:szCs w:val="20"/>
                <w:lang w:val="en-US"/>
              </w:rPr>
              <w:t xml:space="preserve"> </w:t>
            </w:r>
            <w:r w:rsidR="00CB09F3" w:rsidRPr="007E13D0">
              <w:rPr>
                <w:color w:val="000000"/>
                <w:sz w:val="20"/>
                <w:szCs w:val="20"/>
                <w:lang w:val="en-US"/>
              </w:rPr>
              <w:t>authorship or co-authorship of a scientific article published in a scientific journal or in the peer-reviewed proceedings of an international conference, included in the current list of journal</w:t>
            </w:r>
            <w:r w:rsidR="00CB09F3">
              <w:rPr>
                <w:color w:val="000000"/>
                <w:sz w:val="20"/>
                <w:szCs w:val="20"/>
                <w:lang w:val="en-US"/>
              </w:rPr>
              <w:t>s published by the Ministry of</w:t>
            </w:r>
            <w:r w:rsidR="00CB09F3" w:rsidRPr="007E13D0">
              <w:rPr>
                <w:color w:val="000000"/>
                <w:sz w:val="20"/>
                <w:szCs w:val="20"/>
                <w:lang w:val="en-US"/>
              </w:rPr>
              <w:t xml:space="preserve"> Education</w:t>
            </w:r>
            <w:r w:rsidR="00CB09F3">
              <w:rPr>
                <w:color w:val="000000"/>
                <w:sz w:val="20"/>
                <w:szCs w:val="20"/>
                <w:lang w:val="en-US"/>
              </w:rPr>
              <w:t xml:space="preserve"> and Science (</w:t>
            </w:r>
            <w:proofErr w:type="spellStart"/>
            <w:r w:rsidR="00CB09F3">
              <w:rPr>
                <w:color w:val="000000"/>
                <w:sz w:val="20"/>
                <w:szCs w:val="20"/>
                <w:lang w:val="en-US"/>
              </w:rPr>
              <w:t>MEiN</w:t>
            </w:r>
            <w:proofErr w:type="spellEnd"/>
            <w:r w:rsidR="00CB09F3">
              <w:rPr>
                <w:color w:val="000000"/>
                <w:sz w:val="20"/>
                <w:szCs w:val="20"/>
                <w:lang w:val="en-US"/>
              </w:rPr>
              <w:t>)</w:t>
            </w:r>
            <w:r w:rsidR="00CB09F3" w:rsidRPr="007E13D0">
              <w:rPr>
                <w:color w:val="000000"/>
                <w:sz w:val="20"/>
                <w:szCs w:val="20"/>
                <w:lang w:val="en-US"/>
              </w:rPr>
              <w:t xml:space="preserve"> </w:t>
            </w:r>
            <w:r w:rsidR="00CB09F3">
              <w:rPr>
                <w:color w:val="000000"/>
                <w:sz w:val="20"/>
                <w:szCs w:val="20"/>
                <w:lang w:val="en-US"/>
              </w:rPr>
              <w:t>–</w:t>
            </w:r>
            <w:r w:rsidR="00CB09F3" w:rsidRPr="007E13D0">
              <w:rPr>
                <w:color w:val="000000"/>
                <w:sz w:val="20"/>
                <w:szCs w:val="20"/>
                <w:lang w:val="en-US"/>
              </w:rPr>
              <w:t xml:space="preserve"> regardless of the year of publication of the article</w:t>
            </w:r>
            <w:r w:rsidRPr="007E13D0">
              <w:rPr>
                <w:color w:val="000000"/>
                <w:sz w:val="20"/>
                <w:szCs w:val="20"/>
                <w:lang w:val="en-US"/>
              </w:rPr>
              <w:t>.</w:t>
            </w:r>
          </w:p>
          <w:p w:rsidR="00A12A2B" w:rsidRPr="007E13D0" w:rsidRDefault="00A12A2B" w:rsidP="00A45BB0">
            <w:pPr>
              <w:pStyle w:val="normal"/>
              <w:pBdr>
                <w:top w:val="nil"/>
                <w:left w:val="nil"/>
                <w:bottom w:val="nil"/>
                <w:right w:val="nil"/>
                <w:between w:val="nil"/>
              </w:pBdr>
              <w:rPr>
                <w:color w:val="000000"/>
                <w:lang w:val="en-US"/>
              </w:rPr>
            </w:pPr>
          </w:p>
          <w:p w:rsidR="00A12A2B" w:rsidRPr="007E13D0" w:rsidRDefault="00A12A2B" w:rsidP="00A45BB0">
            <w:pPr>
              <w:pStyle w:val="normal"/>
              <w:pBdr>
                <w:top w:val="nil"/>
                <w:left w:val="nil"/>
                <w:bottom w:val="nil"/>
                <w:right w:val="nil"/>
                <w:between w:val="nil"/>
              </w:pBdr>
              <w:rPr>
                <w:color w:val="000000"/>
                <w:lang w:val="en-US"/>
              </w:rPr>
            </w:pPr>
          </w:p>
          <w:p w:rsidR="00A12A2B" w:rsidRPr="007E13D0" w:rsidRDefault="00A12A2B" w:rsidP="00A45BB0">
            <w:pPr>
              <w:pStyle w:val="normal"/>
              <w:pBdr>
                <w:top w:val="nil"/>
                <w:left w:val="nil"/>
                <w:bottom w:val="nil"/>
                <w:right w:val="nil"/>
                <w:between w:val="nil"/>
              </w:pBdr>
              <w:spacing w:before="3"/>
              <w:rPr>
                <w:color w:val="000000"/>
                <w:sz w:val="31"/>
                <w:szCs w:val="31"/>
                <w:lang w:val="en-US"/>
              </w:rPr>
            </w:pPr>
          </w:p>
          <w:p w:rsidR="00A12A2B" w:rsidRPr="007E13D0" w:rsidRDefault="00A12A2B" w:rsidP="00A45BB0">
            <w:pPr>
              <w:pStyle w:val="normal"/>
              <w:pBdr>
                <w:top w:val="nil"/>
                <w:left w:val="nil"/>
                <w:bottom w:val="nil"/>
                <w:right w:val="nil"/>
                <w:between w:val="nil"/>
              </w:pBdr>
              <w:jc w:val="both"/>
              <w:rPr>
                <w:color w:val="000000"/>
                <w:sz w:val="20"/>
                <w:szCs w:val="20"/>
                <w:lang w:val="en-US"/>
              </w:rPr>
            </w:pPr>
            <w:r w:rsidRPr="007E13D0">
              <w:rPr>
                <w:color w:val="000000"/>
                <w:sz w:val="20"/>
                <w:szCs w:val="20"/>
                <w:lang w:val="en-US"/>
              </w:rPr>
              <w:t>In addition, if the candidate is the first author of an article</w:t>
            </w:r>
          </w:p>
          <w:p w:rsidR="00A12A2B" w:rsidRPr="007E13D0" w:rsidRDefault="00A12A2B" w:rsidP="00A45BB0">
            <w:pPr>
              <w:pStyle w:val="normal"/>
              <w:pBdr>
                <w:top w:val="nil"/>
                <w:left w:val="nil"/>
                <w:bottom w:val="nil"/>
                <w:right w:val="nil"/>
                <w:between w:val="nil"/>
              </w:pBdr>
              <w:jc w:val="both"/>
              <w:rPr>
                <w:color w:val="000000"/>
                <w:sz w:val="20"/>
                <w:szCs w:val="20"/>
                <w:lang w:val="en-US"/>
              </w:rPr>
            </w:pPr>
            <w:r w:rsidRPr="007E13D0">
              <w:rPr>
                <w:color w:val="000000"/>
                <w:sz w:val="20"/>
                <w:szCs w:val="20"/>
                <w:lang w:val="en-US"/>
              </w:rPr>
              <w:t>In addition, if the candidate is the correspondent author of an article</w:t>
            </w:r>
          </w:p>
        </w:tc>
        <w:tc>
          <w:tcPr>
            <w:tcW w:w="2156" w:type="dxa"/>
            <w:shd w:val="clear" w:color="auto" w:fill="F1F1F1"/>
          </w:tcPr>
          <w:p w:rsidR="00A12A2B" w:rsidRPr="007E13D0" w:rsidRDefault="00A12A2B" w:rsidP="00A45BB0">
            <w:pPr>
              <w:pStyle w:val="normal"/>
              <w:pBdr>
                <w:top w:val="nil"/>
                <w:left w:val="nil"/>
                <w:bottom w:val="nil"/>
                <w:right w:val="nil"/>
                <w:between w:val="nil"/>
              </w:pBdr>
              <w:jc w:val="both"/>
              <w:rPr>
                <w:color w:val="000000"/>
                <w:sz w:val="20"/>
                <w:szCs w:val="20"/>
                <w:lang w:val="en-US"/>
              </w:rPr>
            </w:pPr>
            <w:r w:rsidRPr="007E13D0">
              <w:rPr>
                <w:color w:val="000000"/>
                <w:sz w:val="20"/>
                <w:szCs w:val="20"/>
                <w:lang w:val="en-US"/>
              </w:rPr>
              <w:t xml:space="preserve">depending on the number of </w:t>
            </w:r>
            <w:r w:rsidR="00DC1288">
              <w:rPr>
                <w:color w:val="000000"/>
                <w:sz w:val="20"/>
                <w:szCs w:val="20"/>
                <w:lang w:val="en-US"/>
              </w:rPr>
              <w:t>points in</w:t>
            </w:r>
            <w:r w:rsidRPr="007E13D0">
              <w:rPr>
                <w:color w:val="000000"/>
                <w:sz w:val="20"/>
                <w:szCs w:val="20"/>
                <w:lang w:val="en-US"/>
              </w:rPr>
              <w:t xml:space="preserve"> the </w:t>
            </w:r>
            <w:proofErr w:type="spellStart"/>
            <w:r w:rsidRPr="007E13D0">
              <w:rPr>
                <w:color w:val="000000"/>
                <w:sz w:val="20"/>
                <w:szCs w:val="20"/>
                <w:lang w:val="en-US"/>
              </w:rPr>
              <w:t>MEiN</w:t>
            </w:r>
            <w:proofErr w:type="spellEnd"/>
            <w:r w:rsidRPr="007E13D0">
              <w:rPr>
                <w:color w:val="000000"/>
                <w:sz w:val="20"/>
                <w:szCs w:val="20"/>
                <w:lang w:val="en-US"/>
              </w:rPr>
              <w:t xml:space="preserve"> </w:t>
            </w:r>
            <w:proofErr w:type="spellStart"/>
            <w:r w:rsidR="00DC1288">
              <w:rPr>
                <w:color w:val="000000"/>
                <w:sz w:val="20"/>
                <w:szCs w:val="20"/>
                <w:lang w:val="en-US"/>
              </w:rPr>
              <w:t>journals</w:t>
            </w:r>
            <w:proofErr w:type="spellEnd"/>
            <w:r w:rsidR="00DC1288">
              <w:rPr>
                <w:color w:val="000000"/>
                <w:sz w:val="20"/>
                <w:szCs w:val="20"/>
                <w:lang w:val="en-US"/>
              </w:rPr>
              <w:t xml:space="preserve"> </w:t>
            </w:r>
            <w:r w:rsidRPr="007E13D0">
              <w:rPr>
                <w:color w:val="000000"/>
                <w:sz w:val="20"/>
                <w:szCs w:val="20"/>
                <w:lang w:val="en-US"/>
              </w:rPr>
              <w:t>list:</w:t>
            </w:r>
          </w:p>
          <w:p w:rsidR="00A12A2B" w:rsidRPr="007E13D0" w:rsidRDefault="00E4457C" w:rsidP="00A45BB0">
            <w:pPr>
              <w:pStyle w:val="normal"/>
              <w:pBdr>
                <w:top w:val="nil"/>
                <w:left w:val="nil"/>
                <w:bottom w:val="nil"/>
                <w:right w:val="nil"/>
                <w:between w:val="nil"/>
              </w:pBdr>
              <w:spacing w:line="245" w:lineRule="auto"/>
              <w:jc w:val="right"/>
              <w:rPr>
                <w:color w:val="000000"/>
                <w:sz w:val="20"/>
                <w:szCs w:val="20"/>
                <w:lang w:val="en-US"/>
              </w:rPr>
            </w:pPr>
            <w:sdt>
              <w:sdtPr>
                <w:tag w:val="goog_rdk_0"/>
                <w:id w:val="918659893"/>
              </w:sdtPr>
              <w:sdtContent>
                <w:r w:rsidR="00A12A2B" w:rsidRPr="007E13D0">
                  <w:rPr>
                    <w:rFonts w:ascii="Gungsuh" w:eastAsia="Gungsuh" w:hAnsi="Gungsuh" w:cs="Gungsuh"/>
                    <w:color w:val="000000"/>
                    <w:sz w:val="20"/>
                    <w:szCs w:val="20"/>
                    <w:lang w:val="en-US"/>
                  </w:rPr>
                  <w:t xml:space="preserve">≥ 100 </w:t>
                </w:r>
                <w:r w:rsidR="00CB09F3">
                  <w:rPr>
                    <w:rFonts w:ascii="Gungsuh" w:eastAsia="Gungsuh" w:hAnsi="Gungsuh" w:cs="Gungsuh"/>
                    <w:color w:val="000000"/>
                    <w:sz w:val="20"/>
                    <w:szCs w:val="20"/>
                    <w:lang w:val="en-US"/>
                  </w:rPr>
                  <w:t>pts</w:t>
                </w:r>
                <w:r w:rsidR="00A12A2B" w:rsidRPr="007E13D0">
                  <w:rPr>
                    <w:rFonts w:ascii="Gungsuh" w:eastAsia="Gungsuh" w:hAnsi="Gungsuh" w:cs="Gungsuh"/>
                    <w:color w:val="000000"/>
                    <w:sz w:val="20"/>
                    <w:szCs w:val="20"/>
                    <w:lang w:val="en-US"/>
                  </w:rPr>
                  <w:t xml:space="preserve"> </w:t>
                </w:r>
              </w:sdtContent>
            </w:sdt>
            <w:r w:rsidR="00A12A2B" w:rsidRPr="007E13D0">
              <w:rPr>
                <w:color w:val="000000"/>
                <w:sz w:val="20"/>
                <w:szCs w:val="20"/>
                <w:lang w:val="en-US"/>
              </w:rPr>
              <w:t xml:space="preserve">- 15 </w:t>
            </w:r>
            <w:r w:rsidR="00CB09F3">
              <w:rPr>
                <w:color w:val="000000"/>
                <w:sz w:val="20"/>
                <w:szCs w:val="20"/>
                <w:lang w:val="en-US"/>
              </w:rPr>
              <w:t>pts</w:t>
            </w:r>
          </w:p>
          <w:p w:rsidR="00A12A2B" w:rsidRPr="007E13D0" w:rsidRDefault="00A12A2B" w:rsidP="00A45BB0">
            <w:pPr>
              <w:pStyle w:val="normal"/>
              <w:pBdr>
                <w:top w:val="nil"/>
                <w:left w:val="nil"/>
                <w:bottom w:val="nil"/>
                <w:right w:val="nil"/>
                <w:between w:val="nil"/>
              </w:pBdr>
              <w:spacing w:line="245" w:lineRule="auto"/>
              <w:jc w:val="right"/>
              <w:rPr>
                <w:color w:val="000000"/>
                <w:sz w:val="20"/>
                <w:szCs w:val="20"/>
                <w:lang w:val="en-US"/>
              </w:rPr>
            </w:pPr>
            <w:r w:rsidRPr="007E13D0">
              <w:rPr>
                <w:color w:val="000000"/>
                <w:sz w:val="20"/>
                <w:szCs w:val="20"/>
                <w:lang w:val="en-US"/>
              </w:rPr>
              <w:t xml:space="preserve">70 </w:t>
            </w:r>
            <w:r w:rsidR="00CB09F3">
              <w:rPr>
                <w:color w:val="000000"/>
                <w:sz w:val="20"/>
                <w:szCs w:val="20"/>
                <w:lang w:val="en-US"/>
              </w:rPr>
              <w:t>pts</w:t>
            </w:r>
            <w:r w:rsidRPr="007E13D0">
              <w:rPr>
                <w:color w:val="000000"/>
                <w:sz w:val="20"/>
                <w:szCs w:val="20"/>
                <w:lang w:val="en-US"/>
              </w:rPr>
              <w:t xml:space="preserve"> </w:t>
            </w:r>
            <w:r w:rsidRPr="007E13D0">
              <w:rPr>
                <w:rFonts w:ascii="Noto Sans Symbols" w:eastAsia="Noto Sans Symbols" w:hAnsi="Noto Sans Symbols" w:cs="Noto Sans Symbols"/>
                <w:color w:val="000000"/>
                <w:sz w:val="20"/>
                <w:szCs w:val="20"/>
                <w:lang w:val="en-US"/>
              </w:rPr>
              <w:t xml:space="preserve">- </w:t>
            </w:r>
            <w:r w:rsidRPr="007E13D0">
              <w:rPr>
                <w:color w:val="000000"/>
                <w:sz w:val="20"/>
                <w:szCs w:val="20"/>
                <w:lang w:val="en-US"/>
              </w:rPr>
              <w:t xml:space="preserve">11 </w:t>
            </w:r>
            <w:r w:rsidR="00CB09F3">
              <w:rPr>
                <w:color w:val="000000"/>
                <w:sz w:val="20"/>
                <w:szCs w:val="20"/>
                <w:lang w:val="en-US"/>
              </w:rPr>
              <w:t>pts</w:t>
            </w:r>
          </w:p>
          <w:p w:rsidR="00A12A2B" w:rsidRPr="007E13D0" w:rsidRDefault="00A12A2B" w:rsidP="00A45BB0">
            <w:pPr>
              <w:pStyle w:val="normal"/>
              <w:pBdr>
                <w:top w:val="nil"/>
                <w:left w:val="nil"/>
                <w:bottom w:val="nil"/>
                <w:right w:val="nil"/>
                <w:between w:val="nil"/>
              </w:pBdr>
              <w:spacing w:line="245" w:lineRule="auto"/>
              <w:jc w:val="right"/>
              <w:rPr>
                <w:color w:val="000000"/>
                <w:sz w:val="20"/>
                <w:szCs w:val="20"/>
                <w:lang w:val="en-US"/>
              </w:rPr>
            </w:pPr>
            <w:r w:rsidRPr="007E13D0">
              <w:rPr>
                <w:color w:val="000000"/>
                <w:sz w:val="20"/>
                <w:szCs w:val="20"/>
                <w:lang w:val="en-US"/>
              </w:rPr>
              <w:t xml:space="preserve">40 pts </w:t>
            </w:r>
            <w:r w:rsidRPr="007E13D0">
              <w:rPr>
                <w:rFonts w:ascii="Noto Sans Symbols" w:eastAsia="Noto Sans Symbols" w:hAnsi="Noto Sans Symbols" w:cs="Noto Sans Symbols"/>
                <w:color w:val="000000"/>
                <w:sz w:val="20"/>
                <w:szCs w:val="20"/>
                <w:lang w:val="en-US"/>
              </w:rPr>
              <w:t xml:space="preserve">- </w:t>
            </w:r>
            <w:r w:rsidRPr="007E13D0">
              <w:rPr>
                <w:color w:val="000000"/>
                <w:sz w:val="20"/>
                <w:szCs w:val="20"/>
                <w:lang w:val="en-US"/>
              </w:rPr>
              <w:t>6 pts</w:t>
            </w:r>
          </w:p>
          <w:p w:rsidR="00A12A2B" w:rsidRDefault="00A12A2B" w:rsidP="00A45BB0">
            <w:pPr>
              <w:pStyle w:val="normal"/>
              <w:pBdr>
                <w:top w:val="nil"/>
                <w:left w:val="nil"/>
                <w:bottom w:val="nil"/>
                <w:right w:val="nil"/>
                <w:between w:val="nil"/>
              </w:pBdr>
              <w:jc w:val="right"/>
              <w:rPr>
                <w:color w:val="000000"/>
                <w:sz w:val="20"/>
                <w:szCs w:val="20"/>
              </w:rPr>
            </w:pPr>
            <w:r>
              <w:rPr>
                <w:color w:val="000000"/>
                <w:sz w:val="20"/>
                <w:szCs w:val="20"/>
              </w:rPr>
              <w:t xml:space="preserve">20 </w:t>
            </w:r>
            <w:proofErr w:type="spellStart"/>
            <w:r w:rsidR="00CB09F3">
              <w:rPr>
                <w:color w:val="000000"/>
                <w:sz w:val="20"/>
                <w:szCs w:val="20"/>
              </w:rPr>
              <w:t>pts</w:t>
            </w:r>
            <w:proofErr w:type="spellEnd"/>
            <w:r>
              <w:rPr>
                <w:color w:val="000000"/>
                <w:sz w:val="20"/>
                <w:szCs w:val="20"/>
              </w:rPr>
              <w:t xml:space="preserve"> </w:t>
            </w:r>
            <w:r>
              <w:rPr>
                <w:rFonts w:ascii="Noto Sans Symbols" w:eastAsia="Noto Sans Symbols" w:hAnsi="Noto Sans Symbols" w:cs="Noto Sans Symbols"/>
                <w:color w:val="000000"/>
                <w:sz w:val="20"/>
                <w:szCs w:val="20"/>
              </w:rPr>
              <w:t xml:space="preserve">- </w:t>
            </w:r>
            <w:r>
              <w:rPr>
                <w:color w:val="000000"/>
                <w:sz w:val="20"/>
                <w:szCs w:val="20"/>
              </w:rPr>
              <w:t xml:space="preserve">3 </w:t>
            </w:r>
            <w:proofErr w:type="spellStart"/>
            <w:r w:rsidR="00CB09F3">
              <w:rPr>
                <w:color w:val="000000"/>
                <w:sz w:val="20"/>
                <w:szCs w:val="20"/>
              </w:rPr>
              <w:t>pts</w:t>
            </w:r>
            <w:proofErr w:type="spellEnd"/>
          </w:p>
          <w:p w:rsidR="00A12A2B" w:rsidRDefault="00A12A2B" w:rsidP="00A45BB0">
            <w:pPr>
              <w:pStyle w:val="normal"/>
              <w:pBdr>
                <w:top w:val="nil"/>
                <w:left w:val="nil"/>
                <w:bottom w:val="nil"/>
                <w:right w:val="nil"/>
                <w:between w:val="nil"/>
              </w:pBdr>
              <w:spacing w:before="119" w:line="245" w:lineRule="auto"/>
              <w:jc w:val="right"/>
              <w:rPr>
                <w:color w:val="000000"/>
                <w:sz w:val="20"/>
                <w:szCs w:val="20"/>
              </w:rPr>
            </w:pPr>
            <w:r>
              <w:rPr>
                <w:color w:val="000000"/>
                <w:sz w:val="20"/>
                <w:szCs w:val="20"/>
              </w:rPr>
              <w:t xml:space="preserve">+ 10 </w:t>
            </w:r>
            <w:proofErr w:type="spellStart"/>
            <w:r w:rsidR="00CB09F3">
              <w:rPr>
                <w:color w:val="000000"/>
                <w:sz w:val="20"/>
                <w:szCs w:val="20"/>
              </w:rPr>
              <w:t>pts</w:t>
            </w:r>
            <w:proofErr w:type="spellEnd"/>
          </w:p>
          <w:p w:rsidR="00A12A2B" w:rsidRDefault="00A12A2B" w:rsidP="00A45BB0">
            <w:pPr>
              <w:pStyle w:val="normal"/>
              <w:pBdr>
                <w:top w:val="nil"/>
                <w:left w:val="nil"/>
                <w:bottom w:val="nil"/>
                <w:right w:val="nil"/>
                <w:between w:val="nil"/>
              </w:pBdr>
              <w:jc w:val="right"/>
              <w:rPr>
                <w:color w:val="000000"/>
                <w:sz w:val="20"/>
                <w:szCs w:val="20"/>
              </w:rPr>
            </w:pPr>
            <w:r>
              <w:rPr>
                <w:color w:val="000000"/>
                <w:sz w:val="20"/>
                <w:szCs w:val="20"/>
              </w:rPr>
              <w:t xml:space="preserve">+ 10 </w:t>
            </w:r>
            <w:proofErr w:type="spellStart"/>
            <w:r w:rsidR="00CB09F3">
              <w:rPr>
                <w:color w:val="000000"/>
                <w:sz w:val="20"/>
                <w:szCs w:val="20"/>
              </w:rPr>
              <w:t>pts</w:t>
            </w:r>
            <w:proofErr w:type="spellEnd"/>
          </w:p>
        </w:tc>
      </w:tr>
      <w:tr w:rsidR="00A12A2B" w:rsidRPr="00CB09F3" w:rsidTr="00B32CDC">
        <w:trPr>
          <w:trHeight w:val="1552"/>
        </w:trPr>
        <w:tc>
          <w:tcPr>
            <w:tcW w:w="680" w:type="dxa"/>
            <w:shd w:val="clear" w:color="auto" w:fill="F1F1F1"/>
          </w:tcPr>
          <w:p w:rsidR="00A12A2B" w:rsidRDefault="00A12A2B" w:rsidP="00A45BB0">
            <w:pPr>
              <w:pStyle w:val="normal"/>
              <w:pBdr>
                <w:top w:val="nil"/>
                <w:left w:val="nil"/>
                <w:bottom w:val="nil"/>
                <w:right w:val="nil"/>
                <w:between w:val="nil"/>
              </w:pBdr>
              <w:spacing w:line="223" w:lineRule="auto"/>
              <w:rPr>
                <w:color w:val="000000"/>
                <w:sz w:val="20"/>
                <w:szCs w:val="20"/>
              </w:rPr>
            </w:pPr>
            <w:r>
              <w:rPr>
                <w:color w:val="000000"/>
                <w:sz w:val="20"/>
                <w:szCs w:val="20"/>
              </w:rPr>
              <w:t>I.2.</w:t>
            </w:r>
          </w:p>
        </w:tc>
        <w:tc>
          <w:tcPr>
            <w:tcW w:w="7939" w:type="dxa"/>
            <w:gridSpan w:val="2"/>
            <w:shd w:val="clear" w:color="auto" w:fill="F1F1F1"/>
          </w:tcPr>
          <w:p w:rsidR="00A12A2B" w:rsidRPr="007E13D0" w:rsidRDefault="00A12A2B" w:rsidP="00CB09F3">
            <w:pPr>
              <w:pStyle w:val="normal"/>
              <w:pBdr>
                <w:top w:val="nil"/>
                <w:left w:val="nil"/>
                <w:bottom w:val="nil"/>
                <w:right w:val="nil"/>
                <w:between w:val="nil"/>
              </w:pBdr>
              <w:jc w:val="both"/>
              <w:rPr>
                <w:color w:val="000000"/>
                <w:sz w:val="20"/>
                <w:szCs w:val="20"/>
                <w:lang w:val="en-US"/>
              </w:rPr>
            </w:pPr>
            <w:r w:rsidRPr="007E13D0">
              <w:rPr>
                <w:color w:val="000000"/>
                <w:sz w:val="20"/>
                <w:szCs w:val="20"/>
                <w:lang w:val="en-US"/>
              </w:rPr>
              <w:t xml:space="preserve">Monographs or chapters in monographs </w:t>
            </w:r>
            <w:r w:rsidR="00CB09F3">
              <w:rPr>
                <w:b/>
                <w:color w:val="000000"/>
                <w:sz w:val="20"/>
                <w:szCs w:val="20"/>
                <w:lang w:val="en-US"/>
              </w:rPr>
              <w:t>–</w:t>
            </w:r>
            <w:r w:rsidRPr="007E13D0">
              <w:rPr>
                <w:b/>
                <w:color w:val="000000"/>
                <w:sz w:val="20"/>
                <w:szCs w:val="20"/>
                <w:lang w:val="en-US"/>
              </w:rPr>
              <w:t xml:space="preserve"> </w:t>
            </w:r>
            <w:r w:rsidRPr="007E13D0">
              <w:rPr>
                <w:color w:val="000000"/>
                <w:sz w:val="20"/>
                <w:szCs w:val="20"/>
                <w:lang w:val="en-US"/>
              </w:rPr>
              <w:t xml:space="preserve">authorship or co-authorship of a scientific monograph or </w:t>
            </w:r>
            <w:r w:rsidR="00CB09F3">
              <w:rPr>
                <w:color w:val="000000"/>
                <w:sz w:val="20"/>
                <w:szCs w:val="20"/>
                <w:lang w:val="en-US"/>
              </w:rPr>
              <w:t xml:space="preserve">chapter published by publishers </w:t>
            </w:r>
            <w:r w:rsidRPr="007E13D0">
              <w:rPr>
                <w:color w:val="000000"/>
                <w:sz w:val="20"/>
                <w:szCs w:val="20"/>
                <w:lang w:val="en-US"/>
              </w:rPr>
              <w:t xml:space="preserve">included in the current list of </w:t>
            </w:r>
            <w:r w:rsidR="00CB09F3">
              <w:rPr>
                <w:color w:val="000000"/>
                <w:sz w:val="20"/>
                <w:szCs w:val="20"/>
                <w:lang w:val="en-US"/>
              </w:rPr>
              <w:t>the Ministry of</w:t>
            </w:r>
            <w:r w:rsidR="00CB09F3" w:rsidRPr="007E13D0">
              <w:rPr>
                <w:color w:val="000000"/>
                <w:sz w:val="20"/>
                <w:szCs w:val="20"/>
                <w:lang w:val="en-US"/>
              </w:rPr>
              <w:t xml:space="preserve"> Education</w:t>
            </w:r>
            <w:r w:rsidR="00CB09F3">
              <w:rPr>
                <w:color w:val="000000"/>
                <w:sz w:val="20"/>
                <w:szCs w:val="20"/>
                <w:lang w:val="en-US"/>
              </w:rPr>
              <w:t xml:space="preserve"> and Science</w:t>
            </w:r>
          </w:p>
        </w:tc>
        <w:tc>
          <w:tcPr>
            <w:tcW w:w="2156" w:type="dxa"/>
            <w:shd w:val="clear" w:color="auto" w:fill="F1F1F1"/>
          </w:tcPr>
          <w:p w:rsidR="00A12A2B" w:rsidRPr="007E13D0" w:rsidRDefault="00A12A2B" w:rsidP="00A45BB0">
            <w:pPr>
              <w:pStyle w:val="normal"/>
              <w:pBdr>
                <w:top w:val="nil"/>
                <w:left w:val="nil"/>
                <w:bottom w:val="nil"/>
                <w:right w:val="nil"/>
                <w:between w:val="nil"/>
              </w:pBdr>
              <w:spacing w:line="223" w:lineRule="auto"/>
              <w:rPr>
                <w:color w:val="000000"/>
                <w:sz w:val="20"/>
                <w:szCs w:val="20"/>
                <w:lang w:val="en-US"/>
              </w:rPr>
            </w:pPr>
            <w:r w:rsidRPr="007E13D0">
              <w:rPr>
                <w:color w:val="000000"/>
                <w:sz w:val="20"/>
                <w:szCs w:val="20"/>
                <w:lang w:val="en-US"/>
              </w:rPr>
              <w:t>monograph:</w:t>
            </w:r>
          </w:p>
          <w:p w:rsidR="00CB09F3" w:rsidRDefault="00CB09F3" w:rsidP="00A45BB0">
            <w:pPr>
              <w:pStyle w:val="normal"/>
              <w:pBdr>
                <w:top w:val="nil"/>
                <w:left w:val="nil"/>
                <w:bottom w:val="nil"/>
                <w:right w:val="nil"/>
                <w:between w:val="nil"/>
              </w:pBdr>
              <w:spacing w:before="3"/>
              <w:ind w:hanging="65"/>
              <w:jc w:val="right"/>
              <w:rPr>
                <w:color w:val="000000"/>
                <w:sz w:val="20"/>
                <w:szCs w:val="20"/>
                <w:lang w:val="en-US"/>
              </w:rPr>
            </w:pPr>
            <w:r>
              <w:rPr>
                <w:color w:val="000000"/>
                <w:sz w:val="20"/>
                <w:szCs w:val="20"/>
                <w:lang w:val="en-US"/>
              </w:rPr>
              <w:t>level II</w:t>
            </w:r>
            <w:r w:rsidR="00A12A2B" w:rsidRPr="007E13D0">
              <w:rPr>
                <w:color w:val="000000"/>
                <w:sz w:val="20"/>
                <w:szCs w:val="20"/>
                <w:lang w:val="en-US"/>
              </w:rPr>
              <w:t xml:space="preserve"> </w:t>
            </w:r>
            <w:r w:rsidR="00A12A2B" w:rsidRPr="007E13D0">
              <w:rPr>
                <w:rFonts w:ascii="Noto Sans Symbols" w:eastAsia="Noto Sans Symbols" w:hAnsi="Noto Sans Symbols" w:cs="Noto Sans Symbols"/>
                <w:color w:val="000000"/>
                <w:sz w:val="20"/>
                <w:szCs w:val="20"/>
                <w:lang w:val="en-US"/>
              </w:rPr>
              <w:t xml:space="preserve">- </w:t>
            </w:r>
            <w:r w:rsidR="00A12A2B" w:rsidRPr="007E13D0">
              <w:rPr>
                <w:color w:val="000000"/>
                <w:sz w:val="20"/>
                <w:szCs w:val="20"/>
                <w:lang w:val="en-US"/>
              </w:rPr>
              <w:t xml:space="preserve">25 pts </w:t>
            </w:r>
          </w:p>
          <w:p w:rsidR="00A12A2B" w:rsidRPr="007E13D0" w:rsidRDefault="00A12A2B" w:rsidP="00A45BB0">
            <w:pPr>
              <w:pStyle w:val="normal"/>
              <w:pBdr>
                <w:top w:val="nil"/>
                <w:left w:val="nil"/>
                <w:bottom w:val="nil"/>
                <w:right w:val="nil"/>
                <w:between w:val="nil"/>
              </w:pBdr>
              <w:spacing w:before="3"/>
              <w:ind w:hanging="65"/>
              <w:jc w:val="right"/>
              <w:rPr>
                <w:color w:val="000000"/>
                <w:sz w:val="20"/>
                <w:szCs w:val="20"/>
                <w:lang w:val="en-US"/>
              </w:rPr>
            </w:pPr>
            <w:r w:rsidRPr="007E13D0">
              <w:rPr>
                <w:color w:val="000000"/>
                <w:sz w:val="20"/>
                <w:szCs w:val="20"/>
                <w:lang w:val="en-US"/>
              </w:rPr>
              <w:t>level</w:t>
            </w:r>
            <w:r w:rsidR="00CB09F3">
              <w:rPr>
                <w:color w:val="000000"/>
                <w:sz w:val="20"/>
                <w:szCs w:val="20"/>
                <w:lang w:val="en-US"/>
              </w:rPr>
              <w:t xml:space="preserve"> I</w:t>
            </w:r>
            <w:r w:rsidRPr="007E13D0">
              <w:rPr>
                <w:color w:val="000000"/>
                <w:sz w:val="20"/>
                <w:szCs w:val="20"/>
                <w:lang w:val="en-US"/>
              </w:rPr>
              <w:t xml:space="preserve"> </w:t>
            </w:r>
            <w:r w:rsidRPr="007E13D0">
              <w:rPr>
                <w:rFonts w:ascii="Noto Sans Symbols" w:eastAsia="Noto Sans Symbols" w:hAnsi="Noto Sans Symbols" w:cs="Noto Sans Symbols"/>
                <w:color w:val="000000"/>
                <w:sz w:val="20"/>
                <w:szCs w:val="20"/>
                <w:lang w:val="en-US"/>
              </w:rPr>
              <w:t xml:space="preserve">- </w:t>
            </w:r>
            <w:r w:rsidRPr="007E13D0">
              <w:rPr>
                <w:color w:val="000000"/>
                <w:sz w:val="20"/>
                <w:szCs w:val="20"/>
                <w:lang w:val="en-US"/>
              </w:rPr>
              <w:t>20 pts</w:t>
            </w:r>
          </w:p>
          <w:p w:rsidR="00A12A2B" w:rsidRPr="007E13D0" w:rsidRDefault="00A12A2B" w:rsidP="00A45BB0">
            <w:pPr>
              <w:pStyle w:val="normal"/>
              <w:pBdr>
                <w:top w:val="nil"/>
                <w:left w:val="nil"/>
                <w:bottom w:val="nil"/>
                <w:right w:val="nil"/>
                <w:between w:val="nil"/>
              </w:pBdr>
              <w:spacing w:line="227" w:lineRule="auto"/>
              <w:rPr>
                <w:color w:val="000000"/>
                <w:sz w:val="20"/>
                <w:szCs w:val="20"/>
                <w:lang w:val="en-US"/>
              </w:rPr>
            </w:pPr>
            <w:r w:rsidRPr="007E13D0">
              <w:rPr>
                <w:color w:val="000000"/>
                <w:sz w:val="20"/>
                <w:szCs w:val="20"/>
                <w:lang w:val="en-US"/>
              </w:rPr>
              <w:t>chapter in monograph:</w:t>
            </w:r>
          </w:p>
          <w:p w:rsidR="00A12A2B" w:rsidRPr="007E13D0" w:rsidRDefault="00CB09F3" w:rsidP="00A45BB0">
            <w:pPr>
              <w:pStyle w:val="normal"/>
              <w:pBdr>
                <w:top w:val="nil"/>
                <w:left w:val="nil"/>
                <w:bottom w:val="nil"/>
                <w:right w:val="nil"/>
                <w:between w:val="nil"/>
              </w:pBdr>
              <w:spacing w:before="2"/>
              <w:jc w:val="right"/>
              <w:rPr>
                <w:color w:val="000000"/>
                <w:sz w:val="20"/>
                <w:szCs w:val="20"/>
                <w:lang w:val="en-US"/>
              </w:rPr>
            </w:pPr>
            <w:r>
              <w:rPr>
                <w:color w:val="000000"/>
                <w:sz w:val="20"/>
                <w:szCs w:val="20"/>
                <w:lang w:val="en-US"/>
              </w:rPr>
              <w:t>l</w:t>
            </w:r>
            <w:r w:rsidR="00A12A2B" w:rsidRPr="007E13D0">
              <w:rPr>
                <w:color w:val="000000"/>
                <w:sz w:val="20"/>
                <w:szCs w:val="20"/>
                <w:lang w:val="en-US"/>
              </w:rPr>
              <w:t xml:space="preserve">evel II </w:t>
            </w:r>
            <w:r w:rsidR="00A12A2B" w:rsidRPr="007E13D0">
              <w:rPr>
                <w:rFonts w:ascii="Noto Sans Symbols" w:eastAsia="Noto Sans Symbols" w:hAnsi="Noto Sans Symbols" w:cs="Noto Sans Symbols"/>
                <w:color w:val="000000"/>
                <w:sz w:val="20"/>
                <w:szCs w:val="20"/>
                <w:lang w:val="en-US"/>
              </w:rPr>
              <w:t xml:space="preserve">- </w:t>
            </w:r>
            <w:r w:rsidR="00A12A2B" w:rsidRPr="007E13D0">
              <w:rPr>
                <w:color w:val="000000"/>
                <w:sz w:val="20"/>
                <w:szCs w:val="20"/>
                <w:lang w:val="en-US"/>
              </w:rPr>
              <w:t xml:space="preserve">15 </w:t>
            </w:r>
            <w:r>
              <w:rPr>
                <w:color w:val="000000"/>
                <w:sz w:val="20"/>
                <w:szCs w:val="20"/>
                <w:lang w:val="en-US"/>
              </w:rPr>
              <w:t>pts</w:t>
            </w:r>
            <w:r w:rsidR="00A12A2B" w:rsidRPr="007E13D0">
              <w:rPr>
                <w:color w:val="000000"/>
                <w:sz w:val="20"/>
                <w:szCs w:val="20"/>
                <w:lang w:val="en-US"/>
              </w:rPr>
              <w:t xml:space="preserve"> </w:t>
            </w:r>
          </w:p>
          <w:p w:rsidR="00A12A2B" w:rsidRPr="00CB09F3" w:rsidRDefault="00A12A2B" w:rsidP="00A45BB0">
            <w:pPr>
              <w:pStyle w:val="normal"/>
              <w:pBdr>
                <w:top w:val="nil"/>
                <w:left w:val="nil"/>
                <w:bottom w:val="nil"/>
                <w:right w:val="nil"/>
                <w:between w:val="nil"/>
              </w:pBdr>
              <w:spacing w:before="2"/>
              <w:jc w:val="right"/>
              <w:rPr>
                <w:color w:val="000000"/>
                <w:sz w:val="20"/>
                <w:szCs w:val="20"/>
                <w:lang w:val="en-US"/>
              </w:rPr>
            </w:pPr>
            <w:r w:rsidRPr="00CB09F3">
              <w:rPr>
                <w:color w:val="000000"/>
                <w:sz w:val="20"/>
                <w:szCs w:val="20"/>
                <w:lang w:val="en-US"/>
              </w:rPr>
              <w:t>level</w:t>
            </w:r>
            <w:r w:rsidR="00CB09F3">
              <w:rPr>
                <w:color w:val="000000"/>
                <w:sz w:val="20"/>
                <w:szCs w:val="20"/>
                <w:lang w:val="en-US"/>
              </w:rPr>
              <w:t xml:space="preserve"> I</w:t>
            </w:r>
            <w:r w:rsidRPr="00CB09F3">
              <w:rPr>
                <w:color w:val="000000"/>
                <w:sz w:val="20"/>
                <w:szCs w:val="20"/>
                <w:lang w:val="en-US"/>
              </w:rPr>
              <w:t xml:space="preserve"> </w:t>
            </w:r>
            <w:r w:rsidRPr="00CB09F3">
              <w:rPr>
                <w:rFonts w:ascii="Noto Sans Symbols" w:eastAsia="Noto Sans Symbols" w:hAnsi="Noto Sans Symbols" w:cs="Noto Sans Symbols"/>
                <w:color w:val="000000"/>
                <w:sz w:val="20"/>
                <w:szCs w:val="20"/>
                <w:lang w:val="en-US"/>
              </w:rPr>
              <w:t xml:space="preserve">- </w:t>
            </w:r>
            <w:r w:rsidRPr="00CB09F3">
              <w:rPr>
                <w:color w:val="000000"/>
                <w:sz w:val="20"/>
                <w:szCs w:val="20"/>
                <w:lang w:val="en-US"/>
              </w:rPr>
              <w:t>10 pts</w:t>
            </w:r>
          </w:p>
        </w:tc>
      </w:tr>
      <w:tr w:rsidR="00A12A2B" w:rsidTr="00B32CDC">
        <w:trPr>
          <w:trHeight w:val="393"/>
        </w:trPr>
        <w:tc>
          <w:tcPr>
            <w:tcW w:w="680" w:type="dxa"/>
            <w:shd w:val="clear" w:color="auto" w:fill="F1F1F1"/>
          </w:tcPr>
          <w:p w:rsidR="00A12A2B" w:rsidRDefault="00A12A2B" w:rsidP="00A45BB0">
            <w:pPr>
              <w:pStyle w:val="normal"/>
              <w:pBdr>
                <w:top w:val="nil"/>
                <w:left w:val="nil"/>
                <w:bottom w:val="nil"/>
                <w:right w:val="nil"/>
                <w:between w:val="nil"/>
              </w:pBdr>
              <w:spacing w:line="225" w:lineRule="auto"/>
              <w:rPr>
                <w:color w:val="000000"/>
                <w:sz w:val="20"/>
                <w:szCs w:val="20"/>
              </w:rPr>
            </w:pPr>
            <w:r>
              <w:rPr>
                <w:color w:val="000000"/>
                <w:sz w:val="20"/>
                <w:szCs w:val="20"/>
              </w:rPr>
              <w:t>I.3.</w:t>
            </w:r>
          </w:p>
        </w:tc>
        <w:tc>
          <w:tcPr>
            <w:tcW w:w="7939" w:type="dxa"/>
            <w:gridSpan w:val="2"/>
            <w:shd w:val="clear" w:color="auto" w:fill="F1F1F1"/>
          </w:tcPr>
          <w:p w:rsidR="00A12A2B" w:rsidRPr="007E13D0" w:rsidRDefault="00CB09F3" w:rsidP="00A45BB0">
            <w:pPr>
              <w:pStyle w:val="normal"/>
              <w:pBdr>
                <w:top w:val="nil"/>
                <w:left w:val="nil"/>
                <w:bottom w:val="nil"/>
                <w:right w:val="nil"/>
                <w:between w:val="nil"/>
              </w:pBdr>
              <w:spacing w:line="225" w:lineRule="auto"/>
              <w:rPr>
                <w:color w:val="000000"/>
                <w:sz w:val="20"/>
                <w:szCs w:val="20"/>
                <w:lang w:val="en-US"/>
              </w:rPr>
            </w:pPr>
            <w:r w:rsidRPr="00581F6D">
              <w:rPr>
                <w:sz w:val="20"/>
                <w:szCs w:val="20"/>
                <w:shd w:val="clear" w:color="auto" w:fill="F2F2F2"/>
                <w:lang w:val="en-GB"/>
              </w:rPr>
              <w:t xml:space="preserve">Scientific articles in scientific journals from outside </w:t>
            </w:r>
            <w:r w:rsidR="00A12A2B" w:rsidRPr="007E13D0">
              <w:rPr>
                <w:color w:val="000000"/>
                <w:sz w:val="20"/>
                <w:szCs w:val="20"/>
                <w:lang w:val="en-US"/>
              </w:rPr>
              <w:t xml:space="preserve">the </w:t>
            </w:r>
            <w:proofErr w:type="spellStart"/>
            <w:r w:rsidR="00A12A2B" w:rsidRPr="007E13D0">
              <w:rPr>
                <w:color w:val="000000"/>
                <w:sz w:val="20"/>
                <w:szCs w:val="20"/>
                <w:lang w:val="en-US"/>
              </w:rPr>
              <w:t>MEiN</w:t>
            </w:r>
            <w:proofErr w:type="spellEnd"/>
            <w:r w:rsidR="00A12A2B" w:rsidRPr="007E13D0">
              <w:rPr>
                <w:color w:val="000000"/>
                <w:sz w:val="20"/>
                <w:szCs w:val="20"/>
                <w:lang w:val="en-US"/>
              </w:rPr>
              <w:t xml:space="preserve"> list with IF</w:t>
            </w:r>
          </w:p>
        </w:tc>
        <w:tc>
          <w:tcPr>
            <w:tcW w:w="2156" w:type="dxa"/>
            <w:shd w:val="clear" w:color="auto" w:fill="F1F1F1"/>
          </w:tcPr>
          <w:p w:rsidR="00A12A2B" w:rsidRDefault="00A12A2B" w:rsidP="00A45BB0">
            <w:pPr>
              <w:pStyle w:val="normal"/>
              <w:pBdr>
                <w:top w:val="nil"/>
                <w:left w:val="nil"/>
                <w:bottom w:val="nil"/>
                <w:right w:val="nil"/>
                <w:between w:val="nil"/>
              </w:pBdr>
              <w:spacing w:line="225" w:lineRule="auto"/>
              <w:jc w:val="right"/>
              <w:rPr>
                <w:color w:val="000000"/>
                <w:sz w:val="20"/>
                <w:szCs w:val="20"/>
              </w:rPr>
            </w:pPr>
            <w:r>
              <w:rPr>
                <w:color w:val="000000"/>
                <w:sz w:val="20"/>
                <w:szCs w:val="20"/>
              </w:rPr>
              <w:t xml:space="preserve">10 </w:t>
            </w:r>
            <w:proofErr w:type="spellStart"/>
            <w:r>
              <w:rPr>
                <w:color w:val="000000"/>
                <w:sz w:val="20"/>
                <w:szCs w:val="20"/>
              </w:rPr>
              <w:t>pts</w:t>
            </w:r>
            <w:proofErr w:type="spellEnd"/>
          </w:p>
        </w:tc>
      </w:tr>
      <w:tr w:rsidR="00A12A2B" w:rsidRPr="00A12A2B" w:rsidTr="00B32CDC">
        <w:trPr>
          <w:trHeight w:val="573"/>
        </w:trPr>
        <w:tc>
          <w:tcPr>
            <w:tcW w:w="680" w:type="dxa"/>
            <w:shd w:val="clear" w:color="auto" w:fill="F1F1F1"/>
          </w:tcPr>
          <w:p w:rsidR="00A12A2B" w:rsidRDefault="00A12A2B" w:rsidP="00A45BB0">
            <w:pPr>
              <w:pStyle w:val="normal"/>
              <w:pBdr>
                <w:top w:val="nil"/>
                <w:left w:val="nil"/>
                <w:bottom w:val="nil"/>
                <w:right w:val="nil"/>
                <w:between w:val="nil"/>
              </w:pBdr>
              <w:spacing w:line="223" w:lineRule="auto"/>
              <w:rPr>
                <w:color w:val="000000"/>
                <w:sz w:val="20"/>
                <w:szCs w:val="20"/>
              </w:rPr>
            </w:pPr>
            <w:r>
              <w:rPr>
                <w:color w:val="000000"/>
                <w:sz w:val="20"/>
                <w:szCs w:val="20"/>
              </w:rPr>
              <w:t>I.4.</w:t>
            </w:r>
          </w:p>
        </w:tc>
        <w:tc>
          <w:tcPr>
            <w:tcW w:w="7939" w:type="dxa"/>
            <w:gridSpan w:val="2"/>
            <w:shd w:val="clear" w:color="auto" w:fill="F1F1F1"/>
          </w:tcPr>
          <w:p w:rsidR="00CB09F3" w:rsidRPr="00581F6D" w:rsidRDefault="00CB09F3" w:rsidP="00CB09F3">
            <w:pPr>
              <w:spacing w:after="0" w:line="240" w:lineRule="auto"/>
              <w:rPr>
                <w:rFonts w:ascii="Times New Roman" w:hAnsi="Times New Roman"/>
                <w:sz w:val="20"/>
                <w:szCs w:val="20"/>
                <w:lang w:val="en-GB"/>
              </w:rPr>
            </w:pPr>
            <w:r w:rsidRPr="00581F6D">
              <w:rPr>
                <w:rFonts w:ascii="Times New Roman" w:hAnsi="Times New Roman"/>
                <w:sz w:val="20"/>
                <w:szCs w:val="20"/>
                <w:lang w:val="en-GB"/>
              </w:rPr>
              <w:t>Secured patent / utility model</w:t>
            </w:r>
          </w:p>
          <w:p w:rsidR="00A12A2B" w:rsidRPr="007E13D0" w:rsidRDefault="00A12A2B" w:rsidP="00A45BB0">
            <w:pPr>
              <w:pStyle w:val="normal"/>
              <w:pBdr>
                <w:top w:val="nil"/>
                <w:left w:val="nil"/>
                <w:bottom w:val="nil"/>
                <w:right w:val="nil"/>
                <w:between w:val="nil"/>
              </w:pBdr>
              <w:spacing w:line="223" w:lineRule="auto"/>
              <w:rPr>
                <w:color w:val="000000"/>
                <w:sz w:val="20"/>
                <w:szCs w:val="20"/>
                <w:lang w:val="en-US"/>
              </w:rPr>
            </w:pPr>
          </w:p>
        </w:tc>
        <w:tc>
          <w:tcPr>
            <w:tcW w:w="2156" w:type="dxa"/>
            <w:shd w:val="clear" w:color="auto" w:fill="F1F1F1"/>
          </w:tcPr>
          <w:p w:rsidR="00A12A2B" w:rsidRPr="007E13D0" w:rsidRDefault="00CB09F3" w:rsidP="00A45BB0">
            <w:pPr>
              <w:pStyle w:val="normal"/>
              <w:pBdr>
                <w:top w:val="nil"/>
                <w:left w:val="nil"/>
                <w:bottom w:val="nil"/>
                <w:right w:val="nil"/>
                <w:between w:val="nil"/>
              </w:pBdr>
              <w:spacing w:line="223" w:lineRule="auto"/>
              <w:rPr>
                <w:color w:val="000000"/>
                <w:sz w:val="20"/>
                <w:szCs w:val="20"/>
                <w:lang w:val="en-US"/>
              </w:rPr>
            </w:pPr>
            <w:r>
              <w:rPr>
                <w:color w:val="000000"/>
                <w:sz w:val="20"/>
                <w:szCs w:val="20"/>
                <w:lang w:val="en-US"/>
              </w:rPr>
              <w:t>irrespective</w:t>
            </w:r>
            <w:r w:rsidR="00A12A2B" w:rsidRPr="007E13D0">
              <w:rPr>
                <w:color w:val="000000"/>
                <w:sz w:val="20"/>
                <w:szCs w:val="20"/>
                <w:lang w:val="en-US"/>
              </w:rPr>
              <w:t xml:space="preserve"> of number</w:t>
            </w:r>
          </w:p>
          <w:p w:rsidR="00A12A2B" w:rsidRPr="007E13D0" w:rsidRDefault="00A12A2B" w:rsidP="00A45BB0">
            <w:pPr>
              <w:pStyle w:val="normal"/>
              <w:pBdr>
                <w:top w:val="nil"/>
                <w:left w:val="nil"/>
                <w:bottom w:val="nil"/>
                <w:right w:val="nil"/>
                <w:between w:val="nil"/>
              </w:pBdr>
              <w:jc w:val="right"/>
              <w:rPr>
                <w:color w:val="000000"/>
                <w:sz w:val="20"/>
                <w:szCs w:val="20"/>
                <w:lang w:val="en-US"/>
              </w:rPr>
            </w:pPr>
            <w:r w:rsidRPr="007E13D0">
              <w:rPr>
                <w:color w:val="000000"/>
                <w:sz w:val="20"/>
                <w:szCs w:val="20"/>
                <w:lang w:val="en-US"/>
              </w:rPr>
              <w:t>20 pts</w:t>
            </w:r>
          </w:p>
        </w:tc>
      </w:tr>
      <w:tr w:rsidR="00A12A2B" w:rsidRPr="00A12A2B" w:rsidTr="00B32CDC">
        <w:trPr>
          <w:trHeight w:val="573"/>
        </w:trPr>
        <w:tc>
          <w:tcPr>
            <w:tcW w:w="680" w:type="dxa"/>
            <w:shd w:val="clear" w:color="auto" w:fill="F1F1F1"/>
          </w:tcPr>
          <w:p w:rsidR="00A12A2B" w:rsidRDefault="00A12A2B" w:rsidP="00A45BB0">
            <w:pPr>
              <w:pStyle w:val="normal"/>
              <w:pBdr>
                <w:top w:val="nil"/>
                <w:left w:val="nil"/>
                <w:bottom w:val="nil"/>
                <w:right w:val="nil"/>
                <w:between w:val="nil"/>
              </w:pBdr>
              <w:spacing w:line="223" w:lineRule="auto"/>
              <w:rPr>
                <w:color w:val="000000"/>
                <w:sz w:val="20"/>
                <w:szCs w:val="20"/>
              </w:rPr>
            </w:pPr>
            <w:r>
              <w:rPr>
                <w:color w:val="000000"/>
                <w:sz w:val="20"/>
                <w:szCs w:val="20"/>
              </w:rPr>
              <w:lastRenderedPageBreak/>
              <w:t>I.5.</w:t>
            </w:r>
          </w:p>
        </w:tc>
        <w:tc>
          <w:tcPr>
            <w:tcW w:w="7939" w:type="dxa"/>
            <w:gridSpan w:val="2"/>
            <w:shd w:val="clear" w:color="auto" w:fill="F1F1F1"/>
          </w:tcPr>
          <w:p w:rsidR="00A12A2B" w:rsidRPr="007E13D0" w:rsidRDefault="00CB09F3" w:rsidP="00A45BB0">
            <w:pPr>
              <w:pStyle w:val="normal"/>
              <w:pBdr>
                <w:top w:val="nil"/>
                <w:left w:val="nil"/>
                <w:bottom w:val="nil"/>
                <w:right w:val="nil"/>
                <w:between w:val="nil"/>
              </w:pBdr>
              <w:spacing w:line="223" w:lineRule="auto"/>
              <w:rPr>
                <w:color w:val="000000"/>
                <w:sz w:val="20"/>
                <w:szCs w:val="20"/>
                <w:lang w:val="en-US"/>
              </w:rPr>
            </w:pPr>
            <w:r w:rsidRPr="00581F6D">
              <w:rPr>
                <w:sz w:val="20"/>
                <w:szCs w:val="20"/>
                <w:lang w:val="en-GB"/>
              </w:rPr>
              <w:t>Authorship or co-authorship of a sequence entry in the genetic sequence database</w:t>
            </w:r>
          </w:p>
        </w:tc>
        <w:tc>
          <w:tcPr>
            <w:tcW w:w="2156" w:type="dxa"/>
            <w:shd w:val="clear" w:color="auto" w:fill="F1F1F1"/>
          </w:tcPr>
          <w:p w:rsidR="00CB09F3" w:rsidRPr="007E13D0" w:rsidRDefault="00CB09F3" w:rsidP="00CB09F3">
            <w:pPr>
              <w:pStyle w:val="normal"/>
              <w:pBdr>
                <w:top w:val="nil"/>
                <w:left w:val="nil"/>
                <w:bottom w:val="nil"/>
                <w:right w:val="nil"/>
                <w:between w:val="nil"/>
              </w:pBdr>
              <w:spacing w:line="223" w:lineRule="auto"/>
              <w:rPr>
                <w:color w:val="000000"/>
                <w:sz w:val="20"/>
                <w:szCs w:val="20"/>
                <w:lang w:val="en-US"/>
              </w:rPr>
            </w:pPr>
            <w:r>
              <w:rPr>
                <w:color w:val="000000"/>
                <w:sz w:val="20"/>
                <w:szCs w:val="20"/>
                <w:lang w:val="en-US"/>
              </w:rPr>
              <w:t>irrespective</w:t>
            </w:r>
            <w:r w:rsidRPr="007E13D0">
              <w:rPr>
                <w:color w:val="000000"/>
                <w:sz w:val="20"/>
                <w:szCs w:val="20"/>
                <w:lang w:val="en-US"/>
              </w:rPr>
              <w:t xml:space="preserve"> of number</w:t>
            </w:r>
          </w:p>
          <w:p w:rsidR="00A12A2B" w:rsidRPr="007E13D0" w:rsidRDefault="00A12A2B" w:rsidP="00A45BB0">
            <w:pPr>
              <w:pStyle w:val="normal"/>
              <w:pBdr>
                <w:top w:val="nil"/>
                <w:left w:val="nil"/>
                <w:bottom w:val="nil"/>
                <w:right w:val="nil"/>
                <w:between w:val="nil"/>
              </w:pBdr>
              <w:jc w:val="right"/>
              <w:rPr>
                <w:color w:val="000000"/>
                <w:sz w:val="20"/>
                <w:szCs w:val="20"/>
                <w:lang w:val="en-US"/>
              </w:rPr>
            </w:pPr>
            <w:r w:rsidRPr="007E13D0">
              <w:rPr>
                <w:color w:val="000000"/>
                <w:sz w:val="20"/>
                <w:szCs w:val="20"/>
                <w:lang w:val="en-US"/>
              </w:rPr>
              <w:t>10 pts</w:t>
            </w:r>
          </w:p>
        </w:tc>
      </w:tr>
      <w:tr w:rsidR="00A12A2B" w:rsidRPr="00A12A2B" w:rsidTr="00B32CDC">
        <w:trPr>
          <w:trHeight w:val="1074"/>
        </w:trPr>
        <w:tc>
          <w:tcPr>
            <w:tcW w:w="680" w:type="dxa"/>
          </w:tcPr>
          <w:p w:rsidR="00A12A2B" w:rsidRDefault="00A12A2B" w:rsidP="00A45BB0">
            <w:pPr>
              <w:pStyle w:val="normal"/>
              <w:pBdr>
                <w:top w:val="nil"/>
                <w:left w:val="nil"/>
                <w:bottom w:val="nil"/>
                <w:right w:val="nil"/>
                <w:between w:val="nil"/>
              </w:pBdr>
              <w:spacing w:line="223" w:lineRule="auto"/>
              <w:rPr>
                <w:color w:val="000000"/>
                <w:sz w:val="20"/>
                <w:szCs w:val="20"/>
              </w:rPr>
            </w:pPr>
            <w:r>
              <w:rPr>
                <w:color w:val="000000"/>
                <w:sz w:val="20"/>
                <w:szCs w:val="20"/>
              </w:rPr>
              <w:t>I</w:t>
            </w:r>
          </w:p>
        </w:tc>
        <w:tc>
          <w:tcPr>
            <w:tcW w:w="7939" w:type="dxa"/>
            <w:gridSpan w:val="2"/>
          </w:tcPr>
          <w:p w:rsidR="00CB09F3" w:rsidRPr="00CB09F3" w:rsidRDefault="00A12A2B" w:rsidP="00A45BB0">
            <w:pPr>
              <w:pStyle w:val="normal"/>
              <w:pBdr>
                <w:top w:val="nil"/>
                <w:left w:val="nil"/>
                <w:bottom w:val="nil"/>
                <w:right w:val="nil"/>
                <w:between w:val="nil"/>
              </w:pBdr>
              <w:tabs>
                <w:tab w:val="left" w:pos="2209"/>
                <w:tab w:val="left" w:pos="3225"/>
                <w:tab w:val="left" w:pos="4293"/>
                <w:tab w:val="left" w:pos="5309"/>
                <w:tab w:val="left" w:pos="6326"/>
              </w:tabs>
              <w:spacing w:before="7" w:line="232" w:lineRule="auto"/>
              <w:rPr>
                <w:rFonts w:eastAsia="MS Gothic"/>
                <w:color w:val="000000"/>
                <w:sz w:val="20"/>
                <w:szCs w:val="20"/>
                <w:lang w:val="en-US"/>
              </w:rPr>
            </w:pPr>
            <w:r w:rsidRPr="00CB09F3">
              <w:rPr>
                <w:color w:val="000000"/>
                <w:sz w:val="20"/>
                <w:szCs w:val="20"/>
                <w:lang w:val="en-US"/>
              </w:rPr>
              <w:t>Selected achievement (</w:t>
            </w:r>
            <w:r w:rsidRPr="00CB09F3">
              <w:rPr>
                <w:color w:val="000000"/>
                <w:sz w:val="20"/>
                <w:szCs w:val="20"/>
                <w:u w:val="single"/>
                <w:lang w:val="en-US"/>
              </w:rPr>
              <w:t>one only</w:t>
            </w:r>
            <w:r w:rsidRPr="00CB09F3">
              <w:rPr>
                <w:color w:val="000000"/>
                <w:sz w:val="20"/>
                <w:szCs w:val="20"/>
                <w:lang w:val="en-US"/>
              </w:rPr>
              <w:t>)</w:t>
            </w:r>
            <w:r w:rsidR="00A44E36">
              <w:rPr>
                <w:rStyle w:val="Odwoanieprzypisukocowego"/>
                <w:color w:val="000000"/>
                <w:sz w:val="20"/>
                <w:szCs w:val="20"/>
                <w:lang w:val="en-US"/>
              </w:rPr>
              <w:endnoteReference w:id="4"/>
            </w:r>
            <w:r w:rsidRPr="00CB09F3">
              <w:rPr>
                <w:color w:val="000000"/>
                <w:sz w:val="20"/>
                <w:szCs w:val="20"/>
                <w:lang w:val="en-US"/>
              </w:rPr>
              <w:t>:</w:t>
            </w:r>
            <w:r w:rsidRPr="00CB09F3">
              <w:rPr>
                <w:color w:val="000000"/>
                <w:sz w:val="20"/>
                <w:szCs w:val="20"/>
                <w:lang w:val="en-US"/>
              </w:rPr>
              <w:tab/>
              <w:t xml:space="preserve">☐ I.1 ☐ </w:t>
            </w:r>
            <w:r w:rsidRPr="00CB09F3">
              <w:rPr>
                <w:rFonts w:eastAsia="MS Gothic"/>
                <w:color w:val="000000"/>
                <w:sz w:val="20"/>
                <w:szCs w:val="20"/>
                <w:lang w:val="en-US"/>
              </w:rPr>
              <w:t>I.</w:t>
            </w:r>
            <w:r w:rsidRPr="00CB09F3">
              <w:rPr>
                <w:color w:val="000000"/>
                <w:sz w:val="20"/>
                <w:szCs w:val="20"/>
                <w:lang w:val="en-US"/>
              </w:rPr>
              <w:t xml:space="preserve">2 ☐ I.3 ☐ I.4 </w:t>
            </w:r>
            <w:r w:rsidRPr="00CB09F3">
              <w:rPr>
                <w:rFonts w:eastAsia="MS Gothic" w:hAnsi="MS Gothic"/>
                <w:color w:val="000000"/>
                <w:sz w:val="20"/>
                <w:szCs w:val="20"/>
                <w:lang w:val="en-US"/>
              </w:rPr>
              <w:t>☐</w:t>
            </w:r>
            <w:r w:rsidRPr="00CB09F3">
              <w:rPr>
                <w:rFonts w:eastAsia="MS Gothic"/>
                <w:color w:val="000000"/>
                <w:sz w:val="20"/>
                <w:szCs w:val="20"/>
                <w:lang w:val="en-US"/>
              </w:rPr>
              <w:t xml:space="preserve"> </w:t>
            </w:r>
          </w:p>
          <w:p w:rsidR="00A12A2B" w:rsidRPr="00CB09F3" w:rsidRDefault="00A12A2B" w:rsidP="00A45BB0">
            <w:pPr>
              <w:pStyle w:val="normal"/>
              <w:pBdr>
                <w:top w:val="nil"/>
                <w:left w:val="nil"/>
                <w:bottom w:val="nil"/>
                <w:right w:val="nil"/>
                <w:between w:val="nil"/>
              </w:pBdr>
              <w:tabs>
                <w:tab w:val="left" w:pos="2209"/>
                <w:tab w:val="left" w:pos="3225"/>
                <w:tab w:val="left" w:pos="4293"/>
                <w:tab w:val="left" w:pos="5309"/>
                <w:tab w:val="left" w:pos="6326"/>
              </w:tabs>
              <w:spacing w:before="7" w:line="232" w:lineRule="auto"/>
              <w:rPr>
                <w:color w:val="000000"/>
                <w:sz w:val="20"/>
                <w:szCs w:val="20"/>
                <w:lang w:val="en-US"/>
              </w:rPr>
            </w:pPr>
            <w:r w:rsidRPr="00CB09F3">
              <w:rPr>
                <w:rFonts w:eastAsia="MS Gothic"/>
                <w:color w:val="000000"/>
                <w:sz w:val="20"/>
                <w:szCs w:val="20"/>
                <w:lang w:val="en-US"/>
              </w:rPr>
              <w:t>I.</w:t>
            </w:r>
            <w:r w:rsidRPr="00CB09F3">
              <w:rPr>
                <w:color w:val="000000"/>
                <w:sz w:val="20"/>
                <w:szCs w:val="20"/>
                <w:lang w:val="en-US"/>
              </w:rPr>
              <w:t xml:space="preserve">5 </w:t>
            </w:r>
            <w:r w:rsidRPr="00CB09F3">
              <w:rPr>
                <w:rFonts w:eastAsia="Arial Narrow"/>
                <w:color w:val="000000"/>
                <w:sz w:val="18"/>
                <w:szCs w:val="18"/>
                <w:lang w:val="en-US"/>
              </w:rPr>
              <w:t>Description</w:t>
            </w:r>
            <w:r w:rsidR="00A44E36">
              <w:rPr>
                <w:rStyle w:val="Odwoanieprzypisukocowego"/>
                <w:rFonts w:eastAsia="Arial Narrow"/>
                <w:color w:val="000000"/>
                <w:sz w:val="18"/>
                <w:szCs w:val="18"/>
                <w:lang w:val="en-US"/>
              </w:rPr>
              <w:endnoteReference w:id="5"/>
            </w:r>
            <w:r w:rsidRPr="00CB09F3">
              <w:rPr>
                <w:color w:val="000000"/>
                <w:sz w:val="20"/>
                <w:szCs w:val="20"/>
                <w:lang w:val="en-US"/>
              </w:rPr>
              <w:t xml:space="preserve">: </w:t>
            </w:r>
          </w:p>
          <w:p w:rsidR="00A12A2B" w:rsidRPr="007E13D0" w:rsidRDefault="00A12A2B" w:rsidP="00A45BB0">
            <w:pPr>
              <w:pStyle w:val="normal"/>
              <w:pBdr>
                <w:top w:val="nil"/>
                <w:left w:val="nil"/>
                <w:bottom w:val="nil"/>
                <w:right w:val="nil"/>
                <w:between w:val="nil"/>
              </w:pBdr>
              <w:tabs>
                <w:tab w:val="left" w:pos="2209"/>
                <w:tab w:val="left" w:pos="3225"/>
                <w:tab w:val="left" w:pos="4293"/>
                <w:tab w:val="left" w:pos="5309"/>
                <w:tab w:val="left" w:pos="6326"/>
              </w:tabs>
              <w:spacing w:before="7" w:line="232" w:lineRule="auto"/>
              <w:rPr>
                <w:color w:val="000000"/>
                <w:sz w:val="20"/>
                <w:szCs w:val="20"/>
                <w:lang w:val="en-US"/>
              </w:rPr>
            </w:pPr>
          </w:p>
          <w:p w:rsidR="00A12A2B" w:rsidRPr="007E13D0" w:rsidRDefault="00A12A2B" w:rsidP="00A45BB0">
            <w:pPr>
              <w:pStyle w:val="normal"/>
              <w:pBdr>
                <w:top w:val="nil"/>
                <w:left w:val="nil"/>
                <w:bottom w:val="nil"/>
                <w:right w:val="nil"/>
                <w:between w:val="nil"/>
              </w:pBdr>
              <w:tabs>
                <w:tab w:val="left" w:pos="2209"/>
                <w:tab w:val="left" w:pos="3225"/>
                <w:tab w:val="left" w:pos="4293"/>
                <w:tab w:val="left" w:pos="5309"/>
                <w:tab w:val="left" w:pos="6326"/>
              </w:tabs>
              <w:spacing w:before="7" w:line="232" w:lineRule="auto"/>
              <w:rPr>
                <w:color w:val="000000"/>
                <w:sz w:val="20"/>
                <w:szCs w:val="20"/>
                <w:lang w:val="en-US"/>
              </w:rPr>
            </w:pPr>
          </w:p>
          <w:p w:rsidR="00A12A2B" w:rsidRPr="007E13D0" w:rsidRDefault="00A12A2B" w:rsidP="00A45BB0">
            <w:pPr>
              <w:pStyle w:val="normal"/>
              <w:pBdr>
                <w:top w:val="nil"/>
                <w:left w:val="nil"/>
                <w:bottom w:val="nil"/>
                <w:right w:val="nil"/>
                <w:between w:val="nil"/>
              </w:pBdr>
              <w:tabs>
                <w:tab w:val="left" w:pos="2209"/>
                <w:tab w:val="left" w:pos="3225"/>
                <w:tab w:val="left" w:pos="4293"/>
                <w:tab w:val="left" w:pos="5309"/>
                <w:tab w:val="left" w:pos="6326"/>
              </w:tabs>
              <w:spacing w:before="7" w:line="232" w:lineRule="auto"/>
              <w:rPr>
                <w:rFonts w:ascii="Arial" w:eastAsia="Arial" w:hAnsi="Arial" w:cs="Arial"/>
                <w:color w:val="000000"/>
                <w:sz w:val="18"/>
                <w:szCs w:val="18"/>
                <w:lang w:val="en-US"/>
              </w:rPr>
            </w:pPr>
          </w:p>
          <w:p w:rsidR="00A12A2B" w:rsidRPr="007E13D0" w:rsidRDefault="00A12A2B" w:rsidP="00A45BB0">
            <w:pPr>
              <w:pStyle w:val="normal"/>
              <w:pBdr>
                <w:top w:val="nil"/>
                <w:left w:val="nil"/>
                <w:bottom w:val="nil"/>
                <w:right w:val="nil"/>
                <w:between w:val="nil"/>
              </w:pBdr>
              <w:tabs>
                <w:tab w:val="left" w:pos="2209"/>
                <w:tab w:val="left" w:pos="3225"/>
                <w:tab w:val="left" w:pos="4293"/>
                <w:tab w:val="left" w:pos="5309"/>
                <w:tab w:val="left" w:pos="6326"/>
              </w:tabs>
              <w:spacing w:before="7" w:line="232" w:lineRule="auto"/>
              <w:rPr>
                <w:rFonts w:ascii="Arial" w:eastAsia="Arial" w:hAnsi="Arial" w:cs="Arial"/>
                <w:color w:val="000000"/>
                <w:sz w:val="18"/>
                <w:szCs w:val="18"/>
                <w:lang w:val="en-US"/>
              </w:rPr>
            </w:pPr>
          </w:p>
          <w:p w:rsidR="00A12A2B" w:rsidRPr="007E13D0" w:rsidRDefault="00A12A2B" w:rsidP="00A45BB0">
            <w:pPr>
              <w:pStyle w:val="normal"/>
              <w:pBdr>
                <w:top w:val="nil"/>
                <w:left w:val="nil"/>
                <w:bottom w:val="nil"/>
                <w:right w:val="nil"/>
                <w:between w:val="nil"/>
              </w:pBdr>
              <w:tabs>
                <w:tab w:val="left" w:pos="2209"/>
                <w:tab w:val="left" w:pos="3225"/>
                <w:tab w:val="left" w:pos="4293"/>
                <w:tab w:val="left" w:pos="5309"/>
                <w:tab w:val="left" w:pos="6326"/>
              </w:tabs>
              <w:spacing w:before="7" w:line="232" w:lineRule="auto"/>
              <w:rPr>
                <w:rFonts w:ascii="Arial" w:eastAsia="Arial" w:hAnsi="Arial" w:cs="Arial"/>
                <w:color w:val="000000"/>
                <w:sz w:val="18"/>
                <w:szCs w:val="18"/>
                <w:lang w:val="en-US"/>
              </w:rPr>
            </w:pPr>
          </w:p>
        </w:tc>
        <w:tc>
          <w:tcPr>
            <w:tcW w:w="2156" w:type="dxa"/>
          </w:tcPr>
          <w:p w:rsidR="00A12A2B" w:rsidRPr="007E13D0" w:rsidRDefault="00A12A2B" w:rsidP="00A45BB0">
            <w:pPr>
              <w:pStyle w:val="normal"/>
              <w:pBdr>
                <w:top w:val="nil"/>
                <w:left w:val="nil"/>
                <w:bottom w:val="nil"/>
                <w:right w:val="nil"/>
                <w:between w:val="nil"/>
              </w:pBdr>
              <w:rPr>
                <w:color w:val="000000"/>
                <w:sz w:val="20"/>
                <w:szCs w:val="20"/>
                <w:lang w:val="en-US"/>
              </w:rPr>
            </w:pPr>
          </w:p>
        </w:tc>
      </w:tr>
      <w:tr w:rsidR="00A12A2B" w:rsidRPr="003C7A25" w:rsidTr="00B32CDC">
        <w:trPr>
          <w:trHeight w:val="439"/>
        </w:trPr>
        <w:tc>
          <w:tcPr>
            <w:tcW w:w="680" w:type="dxa"/>
            <w:shd w:val="clear" w:color="auto" w:fill="F1F1F1"/>
          </w:tcPr>
          <w:p w:rsidR="00A12A2B" w:rsidRDefault="00A12A2B" w:rsidP="00A45BB0">
            <w:pPr>
              <w:pStyle w:val="normal"/>
              <w:pBdr>
                <w:top w:val="nil"/>
                <w:left w:val="nil"/>
                <w:bottom w:val="nil"/>
                <w:right w:val="nil"/>
                <w:between w:val="nil"/>
              </w:pBdr>
              <w:spacing w:line="228" w:lineRule="auto"/>
              <w:rPr>
                <w:b/>
                <w:color w:val="000000"/>
                <w:sz w:val="20"/>
                <w:szCs w:val="20"/>
              </w:rPr>
            </w:pPr>
            <w:r>
              <w:rPr>
                <w:b/>
                <w:color w:val="000000"/>
                <w:sz w:val="20"/>
                <w:szCs w:val="20"/>
              </w:rPr>
              <w:t>II.</w:t>
            </w:r>
          </w:p>
        </w:tc>
        <w:tc>
          <w:tcPr>
            <w:tcW w:w="10095" w:type="dxa"/>
            <w:gridSpan w:val="3"/>
            <w:shd w:val="clear" w:color="auto" w:fill="F1F1F1"/>
          </w:tcPr>
          <w:p w:rsidR="00A12A2B" w:rsidRPr="007E13D0" w:rsidRDefault="00A12A2B" w:rsidP="00CB09F3">
            <w:pPr>
              <w:pStyle w:val="normal"/>
              <w:pBdr>
                <w:top w:val="nil"/>
                <w:left w:val="nil"/>
                <w:bottom w:val="nil"/>
                <w:right w:val="nil"/>
                <w:between w:val="nil"/>
              </w:pBdr>
              <w:spacing w:line="223" w:lineRule="auto"/>
              <w:rPr>
                <w:color w:val="000000"/>
                <w:sz w:val="20"/>
                <w:szCs w:val="20"/>
                <w:lang w:val="en-US"/>
              </w:rPr>
            </w:pPr>
            <w:r w:rsidRPr="007E13D0">
              <w:rPr>
                <w:b/>
                <w:color w:val="000000"/>
                <w:sz w:val="20"/>
                <w:szCs w:val="20"/>
                <w:lang w:val="en-US"/>
              </w:rPr>
              <w:t xml:space="preserve">Scientific activity - max. 15 </w:t>
            </w:r>
            <w:r w:rsidR="00CB09F3">
              <w:rPr>
                <w:b/>
                <w:color w:val="000000"/>
                <w:sz w:val="20"/>
                <w:szCs w:val="20"/>
                <w:lang w:val="en-US"/>
              </w:rPr>
              <w:t>pts</w:t>
            </w:r>
            <w:r w:rsidRPr="007E13D0">
              <w:rPr>
                <w:b/>
                <w:color w:val="000000"/>
                <w:sz w:val="20"/>
                <w:szCs w:val="20"/>
                <w:lang w:val="en-US"/>
              </w:rPr>
              <w:t xml:space="preserve"> </w:t>
            </w:r>
            <w:r w:rsidRPr="007E13D0">
              <w:rPr>
                <w:color w:val="000000"/>
                <w:sz w:val="20"/>
                <w:szCs w:val="20"/>
                <w:lang w:val="en-US"/>
              </w:rPr>
              <w:t>(</w:t>
            </w:r>
            <w:r w:rsidR="00CB09F3">
              <w:rPr>
                <w:color w:val="000000"/>
                <w:sz w:val="20"/>
                <w:szCs w:val="20"/>
                <w:lang w:val="en-US"/>
              </w:rPr>
              <w:t>pts</w:t>
            </w:r>
            <w:r w:rsidRPr="007E13D0">
              <w:rPr>
                <w:color w:val="000000"/>
                <w:sz w:val="20"/>
                <w:szCs w:val="20"/>
                <w:lang w:val="en-US"/>
              </w:rPr>
              <w:t xml:space="preserve"> are awarded </w:t>
            </w:r>
            <w:r w:rsidRPr="007E13D0">
              <w:rPr>
                <w:color w:val="000000"/>
                <w:sz w:val="20"/>
                <w:szCs w:val="20"/>
                <w:u w:val="single"/>
                <w:lang w:val="en-US"/>
              </w:rPr>
              <w:t xml:space="preserve">for one </w:t>
            </w:r>
            <w:r w:rsidR="00CB09F3">
              <w:rPr>
                <w:color w:val="000000"/>
                <w:sz w:val="20"/>
                <w:szCs w:val="20"/>
                <w:lang w:val="en-US"/>
              </w:rPr>
              <w:t>selected</w:t>
            </w:r>
            <w:r w:rsidRPr="007E13D0">
              <w:rPr>
                <w:color w:val="000000"/>
                <w:sz w:val="20"/>
                <w:szCs w:val="20"/>
                <w:lang w:val="en-US"/>
              </w:rPr>
              <w:t xml:space="preserve"> activity)</w:t>
            </w:r>
          </w:p>
        </w:tc>
      </w:tr>
      <w:tr w:rsidR="00A12A2B" w:rsidTr="00B32CDC">
        <w:trPr>
          <w:trHeight w:val="575"/>
        </w:trPr>
        <w:tc>
          <w:tcPr>
            <w:tcW w:w="680" w:type="dxa"/>
            <w:shd w:val="clear" w:color="auto" w:fill="F1F1F1"/>
          </w:tcPr>
          <w:p w:rsidR="00A12A2B" w:rsidRDefault="00A12A2B" w:rsidP="00A45BB0">
            <w:pPr>
              <w:pStyle w:val="normal"/>
              <w:pBdr>
                <w:top w:val="nil"/>
                <w:left w:val="nil"/>
                <w:bottom w:val="nil"/>
                <w:right w:val="nil"/>
                <w:between w:val="nil"/>
              </w:pBdr>
              <w:spacing w:line="223" w:lineRule="auto"/>
              <w:rPr>
                <w:color w:val="000000"/>
                <w:sz w:val="20"/>
                <w:szCs w:val="20"/>
              </w:rPr>
            </w:pPr>
            <w:r>
              <w:rPr>
                <w:color w:val="000000"/>
                <w:sz w:val="20"/>
                <w:szCs w:val="20"/>
              </w:rPr>
              <w:t>II</w:t>
            </w:r>
          </w:p>
        </w:tc>
        <w:tc>
          <w:tcPr>
            <w:tcW w:w="7939" w:type="dxa"/>
            <w:gridSpan w:val="2"/>
            <w:shd w:val="clear" w:color="auto" w:fill="F1F1F1"/>
          </w:tcPr>
          <w:p w:rsidR="00A12A2B" w:rsidRPr="007E13D0" w:rsidRDefault="00A12A2B" w:rsidP="00A45BB0">
            <w:pPr>
              <w:pStyle w:val="normal"/>
              <w:pBdr>
                <w:top w:val="nil"/>
                <w:left w:val="nil"/>
                <w:bottom w:val="nil"/>
                <w:right w:val="nil"/>
                <w:between w:val="nil"/>
              </w:pBdr>
              <w:tabs>
                <w:tab w:val="left" w:pos="825"/>
              </w:tabs>
              <w:spacing w:line="229" w:lineRule="auto"/>
              <w:rPr>
                <w:color w:val="000000"/>
                <w:sz w:val="20"/>
                <w:szCs w:val="20"/>
                <w:lang w:val="en-US"/>
              </w:rPr>
            </w:pPr>
            <w:r w:rsidRPr="007E13D0">
              <w:rPr>
                <w:color w:val="000000"/>
                <w:sz w:val="20"/>
                <w:szCs w:val="20"/>
                <w:lang w:val="en-US"/>
              </w:rPr>
              <w:t>Presentation of results at a conference (oral or poster, first author only)</w:t>
            </w:r>
          </w:p>
          <w:p w:rsidR="00A12A2B" w:rsidRPr="007E13D0" w:rsidRDefault="00CB09F3" w:rsidP="00A45BB0">
            <w:pPr>
              <w:pStyle w:val="normal"/>
              <w:pBdr>
                <w:top w:val="nil"/>
                <w:left w:val="nil"/>
                <w:bottom w:val="nil"/>
                <w:right w:val="nil"/>
                <w:between w:val="nil"/>
              </w:pBdr>
              <w:tabs>
                <w:tab w:val="left" w:pos="825"/>
              </w:tabs>
              <w:spacing w:line="229" w:lineRule="auto"/>
              <w:rPr>
                <w:color w:val="000000"/>
                <w:sz w:val="20"/>
                <w:szCs w:val="20"/>
                <w:lang w:val="en-US"/>
              </w:rPr>
            </w:pPr>
            <w:r>
              <w:rPr>
                <w:color w:val="000000"/>
                <w:sz w:val="20"/>
                <w:szCs w:val="20"/>
                <w:lang w:val="en-US"/>
              </w:rPr>
              <w:t>Additionally</w:t>
            </w:r>
            <w:r w:rsidR="00A12A2B" w:rsidRPr="007E13D0">
              <w:rPr>
                <w:color w:val="000000"/>
                <w:sz w:val="20"/>
                <w:szCs w:val="20"/>
                <w:lang w:val="en-US"/>
              </w:rPr>
              <w:t xml:space="preserve">, if the </w:t>
            </w:r>
            <w:r>
              <w:rPr>
                <w:color w:val="000000"/>
                <w:sz w:val="20"/>
                <w:szCs w:val="20"/>
                <w:lang w:val="en-US"/>
              </w:rPr>
              <w:t>p</w:t>
            </w:r>
            <w:r w:rsidRPr="007E13D0">
              <w:rPr>
                <w:color w:val="000000"/>
                <w:sz w:val="20"/>
                <w:szCs w:val="20"/>
                <w:lang w:val="en-US"/>
              </w:rPr>
              <w:t xml:space="preserve">resentation </w:t>
            </w:r>
            <w:r w:rsidR="00A12A2B" w:rsidRPr="007E13D0">
              <w:rPr>
                <w:color w:val="000000"/>
                <w:sz w:val="20"/>
                <w:szCs w:val="20"/>
                <w:lang w:val="en-US"/>
              </w:rPr>
              <w:t xml:space="preserve">is given </w:t>
            </w:r>
            <w:r>
              <w:rPr>
                <w:color w:val="000000"/>
                <w:sz w:val="20"/>
                <w:szCs w:val="20"/>
                <w:lang w:val="en-US"/>
              </w:rPr>
              <w:t xml:space="preserve">as part </w:t>
            </w:r>
            <w:r w:rsidR="00A12A2B" w:rsidRPr="007E13D0">
              <w:rPr>
                <w:color w:val="000000"/>
                <w:sz w:val="20"/>
                <w:szCs w:val="20"/>
                <w:lang w:val="en-US"/>
              </w:rPr>
              <w:t>of participation in a student research club</w:t>
            </w:r>
            <w:r w:rsidR="00A44E36">
              <w:rPr>
                <w:rStyle w:val="Odwoanieprzypisukocowego"/>
                <w:color w:val="000000"/>
                <w:sz w:val="20"/>
                <w:szCs w:val="20"/>
                <w:lang w:val="en-US"/>
              </w:rPr>
              <w:endnoteReference w:id="6"/>
            </w:r>
          </w:p>
          <w:p w:rsidR="00A12A2B" w:rsidRPr="007E13D0" w:rsidRDefault="00CB09F3" w:rsidP="00CB09F3">
            <w:pPr>
              <w:pStyle w:val="normal"/>
              <w:pBdr>
                <w:top w:val="nil"/>
                <w:left w:val="nil"/>
                <w:bottom w:val="nil"/>
                <w:right w:val="nil"/>
                <w:between w:val="nil"/>
              </w:pBdr>
              <w:tabs>
                <w:tab w:val="left" w:pos="825"/>
              </w:tabs>
              <w:spacing w:line="229" w:lineRule="auto"/>
              <w:rPr>
                <w:color w:val="000000"/>
                <w:sz w:val="20"/>
                <w:szCs w:val="20"/>
                <w:lang w:val="en-US"/>
              </w:rPr>
            </w:pPr>
            <w:r>
              <w:rPr>
                <w:color w:val="000000"/>
                <w:sz w:val="20"/>
                <w:szCs w:val="20"/>
                <w:lang w:val="en-US"/>
              </w:rPr>
              <w:t>Additionally</w:t>
            </w:r>
            <w:r w:rsidR="00A12A2B" w:rsidRPr="007E13D0">
              <w:rPr>
                <w:color w:val="000000"/>
                <w:sz w:val="20"/>
                <w:szCs w:val="20"/>
                <w:lang w:val="en-US"/>
              </w:rPr>
              <w:t xml:space="preserve">, if a prize is awarded for </w:t>
            </w:r>
            <w:r>
              <w:rPr>
                <w:color w:val="000000"/>
                <w:sz w:val="20"/>
                <w:szCs w:val="20"/>
                <w:lang w:val="en-US"/>
              </w:rPr>
              <w:t>the</w:t>
            </w:r>
            <w:r w:rsidR="00A12A2B" w:rsidRPr="007E13D0">
              <w:rPr>
                <w:color w:val="000000"/>
                <w:sz w:val="20"/>
                <w:szCs w:val="20"/>
                <w:lang w:val="en-US"/>
              </w:rPr>
              <w:t xml:space="preserve"> presentation (oral or poster)</w:t>
            </w:r>
            <w:r w:rsidR="00A44E36">
              <w:rPr>
                <w:rStyle w:val="Odwoanieprzypisukocowego"/>
                <w:color w:val="000000"/>
                <w:sz w:val="20"/>
                <w:szCs w:val="20"/>
                <w:lang w:val="en-US"/>
              </w:rPr>
              <w:endnoteReference w:id="7"/>
            </w:r>
          </w:p>
        </w:tc>
        <w:tc>
          <w:tcPr>
            <w:tcW w:w="2156" w:type="dxa"/>
            <w:shd w:val="clear" w:color="auto" w:fill="F1F1F1"/>
          </w:tcPr>
          <w:p w:rsidR="00A12A2B" w:rsidRDefault="00A12A2B" w:rsidP="00A45BB0">
            <w:pPr>
              <w:pStyle w:val="normal"/>
              <w:pBdr>
                <w:top w:val="nil"/>
                <w:left w:val="nil"/>
                <w:bottom w:val="nil"/>
                <w:right w:val="nil"/>
                <w:between w:val="nil"/>
              </w:pBdr>
              <w:spacing w:line="229" w:lineRule="auto"/>
              <w:jc w:val="right"/>
              <w:rPr>
                <w:color w:val="000000"/>
                <w:sz w:val="20"/>
                <w:szCs w:val="20"/>
              </w:rPr>
            </w:pPr>
            <w:r>
              <w:rPr>
                <w:color w:val="000000"/>
                <w:sz w:val="20"/>
                <w:szCs w:val="20"/>
              </w:rPr>
              <w:t xml:space="preserve">5 </w:t>
            </w:r>
            <w:proofErr w:type="spellStart"/>
            <w:r>
              <w:rPr>
                <w:color w:val="000000"/>
                <w:sz w:val="20"/>
                <w:szCs w:val="20"/>
              </w:rPr>
              <w:t>pts</w:t>
            </w:r>
            <w:proofErr w:type="spellEnd"/>
          </w:p>
          <w:p w:rsidR="00A12A2B" w:rsidRDefault="00A12A2B" w:rsidP="00A45BB0">
            <w:pPr>
              <w:pStyle w:val="normal"/>
              <w:pBdr>
                <w:top w:val="nil"/>
                <w:left w:val="nil"/>
                <w:bottom w:val="nil"/>
                <w:right w:val="nil"/>
                <w:between w:val="nil"/>
              </w:pBdr>
              <w:spacing w:line="229" w:lineRule="auto"/>
              <w:jc w:val="right"/>
              <w:rPr>
                <w:color w:val="000000"/>
                <w:sz w:val="20"/>
                <w:szCs w:val="20"/>
              </w:rPr>
            </w:pPr>
            <w:r>
              <w:rPr>
                <w:color w:val="000000"/>
                <w:sz w:val="20"/>
                <w:szCs w:val="20"/>
              </w:rPr>
              <w:t xml:space="preserve">+5 </w:t>
            </w:r>
            <w:proofErr w:type="spellStart"/>
            <w:r>
              <w:rPr>
                <w:color w:val="000000"/>
                <w:sz w:val="20"/>
                <w:szCs w:val="20"/>
              </w:rPr>
              <w:t>pts</w:t>
            </w:r>
            <w:proofErr w:type="spellEnd"/>
          </w:p>
          <w:p w:rsidR="00A12A2B" w:rsidRDefault="00A12A2B" w:rsidP="00A45BB0">
            <w:pPr>
              <w:pStyle w:val="normal"/>
              <w:pBdr>
                <w:top w:val="nil"/>
                <w:left w:val="nil"/>
                <w:bottom w:val="nil"/>
                <w:right w:val="nil"/>
                <w:between w:val="nil"/>
              </w:pBdr>
              <w:spacing w:line="229" w:lineRule="auto"/>
              <w:jc w:val="right"/>
              <w:rPr>
                <w:color w:val="000000"/>
                <w:sz w:val="20"/>
                <w:szCs w:val="20"/>
              </w:rPr>
            </w:pPr>
            <w:r>
              <w:rPr>
                <w:color w:val="000000"/>
                <w:sz w:val="20"/>
                <w:szCs w:val="20"/>
              </w:rPr>
              <w:t xml:space="preserve">+5 </w:t>
            </w:r>
            <w:proofErr w:type="spellStart"/>
            <w:r>
              <w:rPr>
                <w:color w:val="000000"/>
                <w:sz w:val="20"/>
                <w:szCs w:val="20"/>
              </w:rPr>
              <w:t>pts</w:t>
            </w:r>
            <w:proofErr w:type="spellEnd"/>
          </w:p>
          <w:p w:rsidR="00A12A2B" w:rsidRDefault="00A12A2B" w:rsidP="00A45BB0">
            <w:pPr>
              <w:pStyle w:val="normal"/>
              <w:pBdr>
                <w:top w:val="nil"/>
                <w:left w:val="nil"/>
                <w:bottom w:val="nil"/>
                <w:right w:val="nil"/>
                <w:between w:val="nil"/>
              </w:pBdr>
              <w:spacing w:line="229" w:lineRule="auto"/>
              <w:jc w:val="right"/>
              <w:rPr>
                <w:color w:val="000000"/>
                <w:sz w:val="20"/>
                <w:szCs w:val="20"/>
              </w:rPr>
            </w:pPr>
          </w:p>
        </w:tc>
      </w:tr>
      <w:tr w:rsidR="00A12A2B" w:rsidRPr="003C7A25" w:rsidTr="00B32CDC">
        <w:trPr>
          <w:trHeight w:val="988"/>
        </w:trPr>
        <w:tc>
          <w:tcPr>
            <w:tcW w:w="680" w:type="dxa"/>
          </w:tcPr>
          <w:p w:rsidR="00A12A2B" w:rsidRDefault="00A12A2B" w:rsidP="00A45BB0">
            <w:pPr>
              <w:pStyle w:val="normal"/>
              <w:pBdr>
                <w:top w:val="nil"/>
                <w:left w:val="nil"/>
                <w:bottom w:val="nil"/>
                <w:right w:val="nil"/>
                <w:between w:val="nil"/>
              </w:pBdr>
              <w:spacing w:line="223" w:lineRule="auto"/>
              <w:rPr>
                <w:color w:val="000000"/>
                <w:sz w:val="20"/>
                <w:szCs w:val="20"/>
              </w:rPr>
            </w:pPr>
            <w:r>
              <w:rPr>
                <w:color w:val="000000"/>
                <w:sz w:val="20"/>
                <w:szCs w:val="20"/>
              </w:rPr>
              <w:t>II</w:t>
            </w:r>
          </w:p>
        </w:tc>
        <w:tc>
          <w:tcPr>
            <w:tcW w:w="7939" w:type="dxa"/>
            <w:gridSpan w:val="2"/>
          </w:tcPr>
          <w:p w:rsidR="00A12A2B" w:rsidRPr="007E13D0" w:rsidRDefault="00A12A2B" w:rsidP="00A45BB0">
            <w:pPr>
              <w:pStyle w:val="normal"/>
              <w:rPr>
                <w:rFonts w:ascii="Arial Narrow" w:eastAsia="Arial Narrow" w:hAnsi="Arial Narrow" w:cs="Arial Narrow"/>
                <w:sz w:val="20"/>
                <w:szCs w:val="20"/>
                <w:lang w:val="en-US"/>
              </w:rPr>
            </w:pPr>
            <w:r w:rsidRPr="007E13D0">
              <w:rPr>
                <w:rFonts w:ascii="Arial Narrow" w:eastAsia="Arial Narrow" w:hAnsi="Arial Narrow" w:cs="Arial Narrow"/>
                <w:sz w:val="20"/>
                <w:szCs w:val="20"/>
                <w:lang w:val="en-US"/>
              </w:rPr>
              <w:t>Authors:</w:t>
            </w:r>
          </w:p>
          <w:p w:rsidR="00A12A2B" w:rsidRPr="007E13D0" w:rsidRDefault="00A12A2B" w:rsidP="00A45BB0">
            <w:pPr>
              <w:pStyle w:val="normal"/>
              <w:rPr>
                <w:rFonts w:ascii="Arial Narrow" w:eastAsia="Arial Narrow" w:hAnsi="Arial Narrow" w:cs="Arial Narrow"/>
                <w:sz w:val="20"/>
                <w:szCs w:val="20"/>
                <w:lang w:val="en-US"/>
              </w:rPr>
            </w:pPr>
            <w:r w:rsidRPr="007E13D0">
              <w:rPr>
                <w:rFonts w:ascii="Arial Narrow" w:eastAsia="Arial Narrow" w:hAnsi="Arial Narrow" w:cs="Arial Narrow"/>
                <w:sz w:val="20"/>
                <w:szCs w:val="20"/>
                <w:lang w:val="en-US"/>
              </w:rPr>
              <w:t>Title:</w:t>
            </w:r>
          </w:p>
          <w:p w:rsidR="00A12A2B" w:rsidRPr="007E13D0" w:rsidRDefault="00A12A2B" w:rsidP="00A45BB0">
            <w:pPr>
              <w:pStyle w:val="normal"/>
              <w:rPr>
                <w:rFonts w:ascii="Arial Narrow" w:eastAsia="Arial Narrow" w:hAnsi="Arial Narrow" w:cs="Arial Narrow"/>
                <w:sz w:val="20"/>
                <w:szCs w:val="20"/>
                <w:lang w:val="en-US"/>
              </w:rPr>
            </w:pPr>
          </w:p>
          <w:p w:rsidR="00A12A2B" w:rsidRPr="007E13D0" w:rsidRDefault="00A12A2B" w:rsidP="00A45BB0">
            <w:pPr>
              <w:pStyle w:val="normal"/>
              <w:rPr>
                <w:rFonts w:ascii="Arial Narrow" w:eastAsia="Arial Narrow" w:hAnsi="Arial Narrow" w:cs="Arial Narrow"/>
                <w:sz w:val="20"/>
                <w:szCs w:val="20"/>
                <w:lang w:val="en-US"/>
              </w:rPr>
            </w:pPr>
            <w:r w:rsidRPr="007E13D0">
              <w:rPr>
                <w:rFonts w:ascii="Arial Narrow" w:eastAsia="Arial Narrow" w:hAnsi="Arial Narrow" w:cs="Arial Narrow"/>
                <w:sz w:val="20"/>
                <w:szCs w:val="20"/>
                <w:lang w:val="en-US"/>
              </w:rPr>
              <w:t>Conference (name, venue, date):</w:t>
            </w:r>
          </w:p>
          <w:p w:rsidR="00A12A2B" w:rsidRPr="007E13D0" w:rsidRDefault="00A12A2B" w:rsidP="00A45BB0">
            <w:pPr>
              <w:pStyle w:val="normal"/>
              <w:rPr>
                <w:rFonts w:ascii="Arial Narrow" w:eastAsia="Arial Narrow" w:hAnsi="Arial Narrow" w:cs="Arial Narrow"/>
                <w:sz w:val="20"/>
                <w:szCs w:val="20"/>
                <w:lang w:val="en-US"/>
              </w:rPr>
            </w:pPr>
          </w:p>
          <w:p w:rsidR="00A12A2B" w:rsidRPr="00CB09F3" w:rsidRDefault="00A12A2B" w:rsidP="00A45BB0">
            <w:pPr>
              <w:pStyle w:val="normal"/>
              <w:rPr>
                <w:sz w:val="20"/>
                <w:szCs w:val="20"/>
                <w:lang w:val="en-US"/>
              </w:rPr>
            </w:pPr>
            <w:r w:rsidRPr="007E13D0">
              <w:rPr>
                <w:rFonts w:ascii="Arial Narrow" w:eastAsia="Arial Narrow" w:hAnsi="Arial Narrow" w:cs="Arial Narrow"/>
                <w:sz w:val="20"/>
                <w:szCs w:val="20"/>
                <w:lang w:val="en-US"/>
              </w:rPr>
              <w:t xml:space="preserve">Was the presentation prepared as part of a student research club?      </w:t>
            </w:r>
            <w:r w:rsidR="00CB09F3">
              <w:rPr>
                <w:rFonts w:ascii="Arial Narrow" w:eastAsia="Arial Narrow" w:hAnsi="Arial Narrow" w:cs="Arial Narrow"/>
                <w:sz w:val="20"/>
                <w:szCs w:val="20"/>
                <w:lang w:val="en-US"/>
              </w:rPr>
              <w:t xml:space="preserve">         </w:t>
            </w:r>
            <w:r w:rsidRPr="007E13D0">
              <w:rPr>
                <w:rFonts w:ascii="Arial Narrow" w:eastAsia="Arial Narrow" w:hAnsi="Arial Narrow" w:cs="Arial Narrow"/>
                <w:sz w:val="20"/>
                <w:szCs w:val="20"/>
                <w:lang w:val="en-US"/>
              </w:rPr>
              <w:t xml:space="preserve"> </w:t>
            </w:r>
            <w:r w:rsidRPr="00CB09F3">
              <w:rPr>
                <w:rFonts w:ascii="MS Gothic" w:eastAsia="MS Gothic" w:hAnsi="MS Gothic" w:cs="MS Gothic"/>
                <w:sz w:val="20"/>
                <w:szCs w:val="20"/>
                <w:lang w:val="en-US"/>
              </w:rPr>
              <w:t xml:space="preserve">☐ </w:t>
            </w:r>
            <w:r w:rsidRPr="00CB09F3">
              <w:rPr>
                <w:sz w:val="20"/>
                <w:szCs w:val="20"/>
                <w:lang w:val="en-US"/>
              </w:rPr>
              <w:t xml:space="preserve">YES </w:t>
            </w:r>
            <w:r w:rsidRPr="00CB09F3">
              <w:rPr>
                <w:rFonts w:ascii="MS Gothic" w:eastAsia="MS Gothic" w:hAnsi="MS Gothic" w:cs="MS Gothic"/>
                <w:sz w:val="20"/>
                <w:szCs w:val="20"/>
                <w:lang w:val="en-US"/>
              </w:rPr>
              <w:t xml:space="preserve">☐ </w:t>
            </w:r>
            <w:r w:rsidRPr="00CB09F3">
              <w:rPr>
                <w:sz w:val="20"/>
                <w:szCs w:val="20"/>
                <w:lang w:val="en-US"/>
              </w:rPr>
              <w:t>NO</w:t>
            </w:r>
          </w:p>
          <w:p w:rsidR="00A12A2B" w:rsidRPr="00CB09F3" w:rsidRDefault="00CB09F3" w:rsidP="00CB09F3">
            <w:pPr>
              <w:pStyle w:val="normal"/>
              <w:rPr>
                <w:rFonts w:ascii="Arial Narrow" w:eastAsia="Arial Narrow" w:hAnsi="Arial Narrow" w:cs="Arial Narrow"/>
                <w:sz w:val="20"/>
                <w:szCs w:val="20"/>
                <w:lang w:val="en-US"/>
              </w:rPr>
            </w:pPr>
            <w:r w:rsidRPr="00CB09F3">
              <w:rPr>
                <w:rFonts w:ascii="Arial Narrow" w:eastAsia="Arial Narrow" w:hAnsi="Arial Narrow" w:cs="Arial Narrow"/>
                <w:sz w:val="20"/>
                <w:szCs w:val="20"/>
                <w:lang w:val="en-US"/>
              </w:rPr>
              <w:t>Did</w:t>
            </w:r>
            <w:r w:rsidR="00A12A2B" w:rsidRPr="00CB09F3">
              <w:rPr>
                <w:rFonts w:ascii="Arial Narrow" w:eastAsia="Arial Narrow" w:hAnsi="Arial Narrow" w:cs="Arial Narrow"/>
                <w:sz w:val="20"/>
                <w:szCs w:val="20"/>
                <w:lang w:val="en-US"/>
              </w:rPr>
              <w:t xml:space="preserve"> the presentation </w:t>
            </w:r>
            <w:r w:rsidRPr="00CB09F3">
              <w:rPr>
                <w:rFonts w:ascii="Arial Narrow" w:eastAsia="Arial Narrow" w:hAnsi="Arial Narrow" w:cs="Arial Narrow"/>
                <w:sz w:val="20"/>
                <w:szCs w:val="20"/>
                <w:lang w:val="en-US"/>
              </w:rPr>
              <w:t>receive a prize</w:t>
            </w:r>
            <w:r w:rsidR="00A12A2B" w:rsidRPr="00CB09F3">
              <w:rPr>
                <w:rFonts w:ascii="Arial Narrow" w:eastAsia="Arial Narrow" w:hAnsi="Arial Narrow" w:cs="Arial Narrow"/>
                <w:sz w:val="20"/>
                <w:szCs w:val="20"/>
                <w:lang w:val="en-US"/>
              </w:rPr>
              <w:t xml:space="preserve">?                                                             </w:t>
            </w:r>
            <w:r>
              <w:rPr>
                <w:rFonts w:ascii="Arial Narrow" w:eastAsia="Arial Narrow" w:hAnsi="Arial Narrow" w:cs="Arial Narrow"/>
                <w:sz w:val="20"/>
                <w:szCs w:val="20"/>
                <w:lang w:val="en-US"/>
              </w:rPr>
              <w:t xml:space="preserve">   </w:t>
            </w:r>
            <w:r w:rsidR="00A12A2B" w:rsidRPr="00CB09F3">
              <w:rPr>
                <w:rFonts w:ascii="MS Gothic" w:eastAsia="MS Gothic" w:hAnsi="MS Gothic" w:cs="MS Gothic"/>
                <w:sz w:val="20"/>
                <w:szCs w:val="20"/>
                <w:lang w:val="en-US"/>
              </w:rPr>
              <w:t xml:space="preserve">☐ </w:t>
            </w:r>
            <w:r w:rsidR="00A12A2B" w:rsidRPr="00CB09F3">
              <w:rPr>
                <w:sz w:val="20"/>
                <w:szCs w:val="20"/>
                <w:lang w:val="en-US"/>
              </w:rPr>
              <w:t xml:space="preserve">YES </w:t>
            </w:r>
            <w:r w:rsidR="00A12A2B" w:rsidRPr="00CB09F3">
              <w:rPr>
                <w:rFonts w:ascii="MS Gothic" w:eastAsia="MS Gothic" w:hAnsi="MS Gothic" w:cs="MS Gothic"/>
                <w:sz w:val="20"/>
                <w:szCs w:val="20"/>
                <w:lang w:val="en-US"/>
              </w:rPr>
              <w:t xml:space="preserve">☐ </w:t>
            </w:r>
            <w:r w:rsidR="00A12A2B" w:rsidRPr="00CB09F3">
              <w:rPr>
                <w:sz w:val="20"/>
                <w:szCs w:val="20"/>
                <w:lang w:val="en-US"/>
              </w:rPr>
              <w:t>NO</w:t>
            </w:r>
          </w:p>
        </w:tc>
        <w:tc>
          <w:tcPr>
            <w:tcW w:w="2156" w:type="dxa"/>
          </w:tcPr>
          <w:p w:rsidR="00A12A2B" w:rsidRPr="00CB09F3" w:rsidRDefault="00A12A2B" w:rsidP="00A45BB0">
            <w:pPr>
              <w:pStyle w:val="normal"/>
              <w:pBdr>
                <w:top w:val="nil"/>
                <w:left w:val="nil"/>
                <w:bottom w:val="nil"/>
                <w:right w:val="nil"/>
                <w:between w:val="nil"/>
              </w:pBdr>
              <w:rPr>
                <w:color w:val="000000"/>
                <w:sz w:val="20"/>
                <w:szCs w:val="20"/>
                <w:lang w:val="en-US"/>
              </w:rPr>
            </w:pPr>
          </w:p>
        </w:tc>
      </w:tr>
      <w:tr w:rsidR="00B32CDC" w:rsidRPr="003C7A25" w:rsidTr="00B32CDC">
        <w:trPr>
          <w:trHeight w:val="573"/>
        </w:trPr>
        <w:tc>
          <w:tcPr>
            <w:tcW w:w="680" w:type="dxa"/>
            <w:shd w:val="clear" w:color="auto" w:fill="F1F1F1"/>
          </w:tcPr>
          <w:p w:rsidR="00B32CDC" w:rsidRDefault="00B32CDC" w:rsidP="00A45BB0">
            <w:pPr>
              <w:pStyle w:val="normal"/>
              <w:pBdr>
                <w:top w:val="nil"/>
                <w:left w:val="nil"/>
                <w:bottom w:val="nil"/>
                <w:right w:val="nil"/>
                <w:between w:val="nil"/>
              </w:pBdr>
              <w:spacing w:line="218" w:lineRule="auto"/>
              <w:rPr>
                <w:b/>
                <w:color w:val="000000"/>
                <w:sz w:val="20"/>
                <w:szCs w:val="20"/>
              </w:rPr>
            </w:pPr>
            <w:r>
              <w:rPr>
                <w:b/>
                <w:color w:val="000000"/>
                <w:sz w:val="20"/>
                <w:szCs w:val="20"/>
              </w:rPr>
              <w:t>III.</w:t>
            </w:r>
          </w:p>
        </w:tc>
        <w:tc>
          <w:tcPr>
            <w:tcW w:w="10093" w:type="dxa"/>
            <w:gridSpan w:val="3"/>
            <w:shd w:val="clear" w:color="auto" w:fill="F1F1F1"/>
          </w:tcPr>
          <w:p w:rsidR="00B32CDC" w:rsidRPr="007E13D0" w:rsidRDefault="00B32CDC" w:rsidP="00B32CDC">
            <w:pPr>
              <w:pStyle w:val="normal"/>
              <w:pBdr>
                <w:top w:val="nil"/>
                <w:left w:val="nil"/>
                <w:bottom w:val="nil"/>
                <w:right w:val="nil"/>
                <w:between w:val="nil"/>
              </w:pBdr>
              <w:spacing w:line="213" w:lineRule="auto"/>
              <w:rPr>
                <w:color w:val="000000"/>
                <w:sz w:val="20"/>
                <w:szCs w:val="20"/>
                <w:lang w:val="en-US"/>
              </w:rPr>
            </w:pPr>
            <w:r w:rsidRPr="007E13D0">
              <w:rPr>
                <w:b/>
                <w:color w:val="000000"/>
                <w:sz w:val="20"/>
                <w:szCs w:val="20"/>
                <w:lang w:val="en-US"/>
              </w:rPr>
              <w:t xml:space="preserve">Participation in research or R&amp;D projects - max. 10 points </w:t>
            </w:r>
            <w:r w:rsidRPr="007E13D0">
              <w:rPr>
                <w:color w:val="000000"/>
                <w:sz w:val="20"/>
                <w:szCs w:val="20"/>
                <w:lang w:val="en-US"/>
              </w:rPr>
              <w:t>(points may be awarded in</w:t>
            </w:r>
            <w:r>
              <w:rPr>
                <w:color w:val="000000"/>
                <w:sz w:val="20"/>
                <w:szCs w:val="20"/>
                <w:lang w:val="en-US"/>
              </w:rPr>
              <w:t xml:space="preserve"> </w:t>
            </w:r>
            <w:r w:rsidRPr="007E13D0">
              <w:rPr>
                <w:color w:val="000000"/>
                <w:sz w:val="20"/>
                <w:szCs w:val="20"/>
                <w:lang w:val="en-US"/>
              </w:rPr>
              <w:t xml:space="preserve">all categories and shall be </w:t>
            </w:r>
            <w:proofErr w:type="spellStart"/>
            <w:r w:rsidRPr="007E13D0">
              <w:rPr>
                <w:color w:val="000000"/>
                <w:sz w:val="20"/>
                <w:szCs w:val="20"/>
                <w:lang w:val="en-US"/>
              </w:rPr>
              <w:t>totalled</w:t>
            </w:r>
            <w:proofErr w:type="spellEnd"/>
            <w:r w:rsidRPr="007E13D0">
              <w:rPr>
                <w:color w:val="000000"/>
                <w:sz w:val="20"/>
                <w:szCs w:val="20"/>
                <w:lang w:val="en-US"/>
              </w:rPr>
              <w:t>, subject to a limit of points under category III)</w:t>
            </w:r>
          </w:p>
        </w:tc>
      </w:tr>
      <w:tr w:rsidR="00B32CDC" w:rsidRPr="003C7A25" w:rsidTr="00B32CDC">
        <w:trPr>
          <w:trHeight w:val="818"/>
        </w:trPr>
        <w:tc>
          <w:tcPr>
            <w:tcW w:w="680"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III.1.</w:t>
            </w:r>
          </w:p>
        </w:tc>
        <w:tc>
          <w:tcPr>
            <w:tcW w:w="7938" w:type="dxa"/>
            <w:gridSpan w:val="2"/>
            <w:shd w:val="clear" w:color="auto" w:fill="F1F1F1"/>
          </w:tcPr>
          <w:p w:rsidR="00B32CDC" w:rsidRPr="007E13D0" w:rsidRDefault="00B32CDC" w:rsidP="00B32CDC">
            <w:pPr>
              <w:pStyle w:val="normal"/>
              <w:pBdr>
                <w:top w:val="nil"/>
                <w:left w:val="nil"/>
                <w:bottom w:val="nil"/>
                <w:right w:val="nil"/>
                <w:between w:val="nil"/>
              </w:pBdr>
              <w:spacing w:line="213" w:lineRule="auto"/>
              <w:rPr>
                <w:color w:val="000000"/>
                <w:sz w:val="20"/>
                <w:szCs w:val="20"/>
                <w:lang w:val="en-US"/>
              </w:rPr>
            </w:pPr>
            <w:r w:rsidRPr="007E13D0">
              <w:rPr>
                <w:color w:val="000000"/>
                <w:sz w:val="20"/>
                <w:szCs w:val="20"/>
                <w:lang w:val="en-US"/>
              </w:rPr>
              <w:t>Participation and implementation of the main ideas of the future doctoral thesis within the framework of the research or R&amp;D project</w:t>
            </w:r>
            <w:r>
              <w:rPr>
                <w:color w:val="000000"/>
                <w:sz w:val="20"/>
                <w:szCs w:val="20"/>
                <w:lang w:val="en-US"/>
              </w:rPr>
              <w:t xml:space="preserve"> </w:t>
            </w:r>
            <w:r w:rsidRPr="007E13D0">
              <w:rPr>
                <w:color w:val="000000"/>
                <w:sz w:val="20"/>
                <w:szCs w:val="20"/>
                <w:u w:val="single"/>
                <w:lang w:val="en-US"/>
              </w:rPr>
              <w:t xml:space="preserve">funded from external sources </w:t>
            </w:r>
            <w:r w:rsidRPr="007E13D0">
              <w:rPr>
                <w:color w:val="000000"/>
                <w:sz w:val="20"/>
                <w:szCs w:val="20"/>
                <w:lang w:val="en-US"/>
              </w:rPr>
              <w:t xml:space="preserve">(e.g. </w:t>
            </w:r>
            <w:r w:rsidRPr="00581F6D">
              <w:rPr>
                <w:sz w:val="20"/>
                <w:szCs w:val="20"/>
                <w:lang w:val="en-GB"/>
              </w:rPr>
              <w:t>National Science Centre, National Centre for Research and Development, H2020, Horizon Europe</w:t>
            </w:r>
            <w:r w:rsidRPr="007E13D0">
              <w:rPr>
                <w:color w:val="000000"/>
                <w:sz w:val="20"/>
                <w:szCs w:val="20"/>
                <w:lang w:val="en-US"/>
              </w:rPr>
              <w:t xml:space="preserve">) </w:t>
            </w:r>
            <w:r>
              <w:rPr>
                <w:color w:val="000000"/>
                <w:sz w:val="20"/>
                <w:szCs w:val="20"/>
                <w:lang w:val="en-US"/>
              </w:rPr>
              <w:t xml:space="preserve">after </w:t>
            </w:r>
            <w:r w:rsidRPr="00581F6D">
              <w:rPr>
                <w:sz w:val="20"/>
                <w:szCs w:val="20"/>
                <w:lang w:val="en-GB"/>
              </w:rPr>
              <w:t>1 October of the year in which recruitment is carried out</w:t>
            </w:r>
            <w:r w:rsidR="00A44E36">
              <w:rPr>
                <w:rStyle w:val="Odwoanieprzypisukocowego"/>
                <w:color w:val="000000"/>
                <w:sz w:val="20"/>
                <w:szCs w:val="20"/>
                <w:lang w:val="en-US"/>
              </w:rPr>
              <w:endnoteReference w:id="8"/>
            </w:r>
          </w:p>
        </w:tc>
        <w:tc>
          <w:tcPr>
            <w:tcW w:w="2155" w:type="dxa"/>
            <w:shd w:val="clear" w:color="auto" w:fill="F1F1F1"/>
          </w:tcPr>
          <w:p w:rsidR="00B32CDC" w:rsidRPr="007E13D0" w:rsidRDefault="00B32CDC" w:rsidP="00A45BB0">
            <w:pPr>
              <w:pStyle w:val="normal"/>
              <w:pBdr>
                <w:top w:val="nil"/>
                <w:left w:val="nil"/>
                <w:bottom w:val="nil"/>
                <w:right w:val="nil"/>
                <w:between w:val="nil"/>
              </w:pBdr>
              <w:spacing w:line="213" w:lineRule="auto"/>
              <w:jc w:val="right"/>
              <w:rPr>
                <w:color w:val="000000"/>
                <w:sz w:val="20"/>
                <w:szCs w:val="20"/>
                <w:lang w:val="en-US"/>
              </w:rPr>
            </w:pPr>
            <w:r w:rsidRPr="007E13D0">
              <w:rPr>
                <w:color w:val="000000"/>
                <w:sz w:val="20"/>
                <w:szCs w:val="20"/>
                <w:lang w:val="en-US"/>
              </w:rPr>
              <w:t>&lt; 6 months - 3 points</w:t>
            </w:r>
          </w:p>
          <w:p w:rsidR="00B32CDC" w:rsidRPr="007E13D0" w:rsidRDefault="00B32CDC" w:rsidP="00A45BB0">
            <w:pPr>
              <w:pStyle w:val="normal"/>
              <w:pBdr>
                <w:top w:val="nil"/>
                <w:left w:val="nil"/>
                <w:bottom w:val="nil"/>
                <w:right w:val="nil"/>
                <w:between w:val="nil"/>
              </w:pBdr>
              <w:spacing w:before="3" w:line="244" w:lineRule="auto"/>
              <w:jc w:val="right"/>
              <w:rPr>
                <w:color w:val="000000"/>
                <w:sz w:val="20"/>
                <w:szCs w:val="20"/>
                <w:lang w:val="en-US"/>
              </w:rPr>
            </w:pPr>
            <w:r w:rsidRPr="007E13D0">
              <w:rPr>
                <w:color w:val="000000"/>
                <w:sz w:val="20"/>
                <w:szCs w:val="20"/>
                <w:lang w:val="en-US"/>
              </w:rPr>
              <w:t xml:space="preserve">6 to 12 months </w:t>
            </w:r>
            <w:r w:rsidRPr="007E13D0">
              <w:rPr>
                <w:rFonts w:ascii="Noto Sans Symbols" w:eastAsia="Noto Sans Symbols" w:hAnsi="Noto Sans Symbols" w:cs="Noto Sans Symbols"/>
                <w:color w:val="000000"/>
                <w:sz w:val="20"/>
                <w:szCs w:val="20"/>
                <w:lang w:val="en-US"/>
              </w:rPr>
              <w:t xml:space="preserve">- </w:t>
            </w:r>
            <w:r w:rsidRPr="007E13D0">
              <w:rPr>
                <w:color w:val="000000"/>
                <w:sz w:val="20"/>
                <w:szCs w:val="20"/>
                <w:lang w:val="en-US"/>
              </w:rPr>
              <w:t>6 points</w:t>
            </w:r>
          </w:p>
          <w:p w:rsidR="00B32CDC" w:rsidRPr="007E13D0" w:rsidRDefault="00B32CDC" w:rsidP="00A45BB0">
            <w:pPr>
              <w:pStyle w:val="normal"/>
              <w:pBdr>
                <w:top w:val="nil"/>
                <w:left w:val="nil"/>
                <w:bottom w:val="nil"/>
                <w:right w:val="nil"/>
                <w:between w:val="nil"/>
              </w:pBdr>
              <w:spacing w:line="229" w:lineRule="auto"/>
              <w:jc w:val="right"/>
              <w:rPr>
                <w:color w:val="000000"/>
                <w:sz w:val="20"/>
                <w:szCs w:val="20"/>
                <w:lang w:val="en-US"/>
              </w:rPr>
            </w:pPr>
            <w:r w:rsidRPr="007E13D0">
              <w:rPr>
                <w:color w:val="000000"/>
                <w:sz w:val="20"/>
                <w:szCs w:val="20"/>
                <w:lang w:val="en-US"/>
              </w:rPr>
              <w:t>&gt; 12 months - 10 points</w:t>
            </w:r>
          </w:p>
        </w:tc>
      </w:tr>
      <w:tr w:rsidR="00B32CDC" w:rsidRPr="003C7A25" w:rsidTr="00B32CDC">
        <w:trPr>
          <w:trHeight w:val="822"/>
        </w:trPr>
        <w:tc>
          <w:tcPr>
            <w:tcW w:w="680" w:type="dxa"/>
          </w:tcPr>
          <w:p w:rsidR="00B32CDC" w:rsidRDefault="00B32CDC" w:rsidP="00A45BB0">
            <w:pPr>
              <w:pStyle w:val="normal"/>
              <w:pBdr>
                <w:top w:val="nil"/>
                <w:left w:val="nil"/>
                <w:bottom w:val="nil"/>
                <w:right w:val="nil"/>
                <w:between w:val="nil"/>
              </w:pBdr>
              <w:spacing w:line="190" w:lineRule="auto"/>
              <w:rPr>
                <w:color w:val="000000"/>
                <w:sz w:val="20"/>
                <w:szCs w:val="20"/>
              </w:rPr>
            </w:pPr>
            <w:r>
              <w:rPr>
                <w:color w:val="000000"/>
                <w:sz w:val="20"/>
                <w:szCs w:val="20"/>
              </w:rPr>
              <w:t>III.1.</w:t>
            </w:r>
          </w:p>
        </w:tc>
        <w:tc>
          <w:tcPr>
            <w:tcW w:w="7938" w:type="dxa"/>
            <w:gridSpan w:val="2"/>
          </w:tcPr>
          <w:p w:rsidR="00B32CDC" w:rsidRPr="007E13D0" w:rsidRDefault="00B32CDC" w:rsidP="00A45BB0">
            <w:pPr>
              <w:pStyle w:val="normal"/>
              <w:pBdr>
                <w:top w:val="nil"/>
                <w:left w:val="nil"/>
                <w:bottom w:val="nil"/>
                <w:right w:val="nil"/>
                <w:between w:val="nil"/>
              </w:pBdr>
              <w:spacing w:before="7"/>
              <w:rPr>
                <w:rFonts w:ascii="Arial Narrow" w:eastAsia="Arial Narrow" w:hAnsi="Arial Narrow" w:cs="Arial Narrow"/>
                <w:color w:val="000000"/>
                <w:sz w:val="18"/>
                <w:szCs w:val="18"/>
                <w:lang w:val="en-US"/>
              </w:rPr>
            </w:pPr>
            <w:r w:rsidRPr="007E13D0">
              <w:rPr>
                <w:rFonts w:ascii="Arial Narrow" w:eastAsia="Arial Narrow" w:hAnsi="Arial Narrow" w:cs="Arial Narrow"/>
                <w:color w:val="000000"/>
                <w:sz w:val="18"/>
                <w:szCs w:val="18"/>
                <w:lang w:val="en-US"/>
              </w:rPr>
              <w:t>Project title, source of funding, period of implementation:</w:t>
            </w:r>
          </w:p>
        </w:tc>
        <w:tc>
          <w:tcPr>
            <w:tcW w:w="2155" w:type="dxa"/>
          </w:tcPr>
          <w:p w:rsidR="00B32CDC" w:rsidRPr="007E13D0" w:rsidRDefault="00B32CDC" w:rsidP="00A45BB0">
            <w:pPr>
              <w:pStyle w:val="normal"/>
              <w:pBdr>
                <w:top w:val="nil"/>
                <w:left w:val="nil"/>
                <w:bottom w:val="nil"/>
                <w:right w:val="nil"/>
                <w:between w:val="nil"/>
              </w:pBdr>
              <w:rPr>
                <w:color w:val="000000"/>
                <w:sz w:val="20"/>
                <w:szCs w:val="20"/>
                <w:lang w:val="en-US"/>
              </w:rPr>
            </w:pPr>
          </w:p>
        </w:tc>
      </w:tr>
      <w:tr w:rsidR="00B32CDC" w:rsidTr="00B32CDC">
        <w:trPr>
          <w:trHeight w:val="1282"/>
        </w:trPr>
        <w:tc>
          <w:tcPr>
            <w:tcW w:w="680"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III.2.</w:t>
            </w:r>
          </w:p>
        </w:tc>
        <w:tc>
          <w:tcPr>
            <w:tcW w:w="7938" w:type="dxa"/>
            <w:gridSpan w:val="2"/>
            <w:shd w:val="clear" w:color="auto" w:fill="F1F1F1"/>
          </w:tcPr>
          <w:p w:rsidR="00B32CDC" w:rsidRPr="007E13D0" w:rsidRDefault="00B32CDC" w:rsidP="00A45BB0">
            <w:pPr>
              <w:pStyle w:val="normal"/>
              <w:pBdr>
                <w:top w:val="nil"/>
                <w:left w:val="nil"/>
                <w:bottom w:val="nil"/>
                <w:right w:val="nil"/>
                <w:between w:val="nil"/>
              </w:pBdr>
              <w:rPr>
                <w:color w:val="000000"/>
                <w:sz w:val="20"/>
                <w:szCs w:val="20"/>
                <w:lang w:val="en-US"/>
              </w:rPr>
            </w:pPr>
            <w:r w:rsidRPr="007E13D0">
              <w:rPr>
                <w:color w:val="000000"/>
                <w:sz w:val="20"/>
                <w:szCs w:val="20"/>
                <w:lang w:val="en-US"/>
              </w:rPr>
              <w:t xml:space="preserve">Active participation </w:t>
            </w:r>
            <w:r w:rsidRPr="00581F6D">
              <w:rPr>
                <w:sz w:val="20"/>
                <w:szCs w:val="20"/>
                <w:lang w:val="en-GB"/>
              </w:rPr>
              <w:t xml:space="preserve">in a research or </w:t>
            </w:r>
            <w:r>
              <w:rPr>
                <w:sz w:val="20"/>
                <w:szCs w:val="20"/>
                <w:lang w:val="en-GB"/>
              </w:rPr>
              <w:t>R&amp;D</w:t>
            </w:r>
            <w:r w:rsidRPr="00581F6D">
              <w:rPr>
                <w:sz w:val="20"/>
                <w:szCs w:val="20"/>
                <w:lang w:val="en-GB"/>
              </w:rPr>
              <w:t xml:space="preserve"> project </w:t>
            </w:r>
            <w:r w:rsidRPr="00B32CDC">
              <w:rPr>
                <w:sz w:val="20"/>
                <w:szCs w:val="20"/>
                <w:u w:val="single"/>
                <w:lang w:val="en-GB"/>
              </w:rPr>
              <w:t>financed from external sources</w:t>
            </w:r>
            <w:r w:rsidRPr="00581F6D">
              <w:rPr>
                <w:sz w:val="20"/>
                <w:szCs w:val="20"/>
                <w:lang w:val="en-GB"/>
              </w:rPr>
              <w:t xml:space="preserve"> (e.g. National Science Centre, National Centre for Research and Development, H2020, Horizon Europe) before the day of submitting the application to the Doctoral School (participation in different projects adds up</w:t>
            </w:r>
            <w:r w:rsidRPr="007E13D0">
              <w:rPr>
                <w:color w:val="000000"/>
                <w:sz w:val="20"/>
                <w:szCs w:val="20"/>
                <w:lang w:val="en-US"/>
              </w:rPr>
              <w:t>)</w:t>
            </w:r>
          </w:p>
          <w:p w:rsidR="00B32CDC" w:rsidRPr="007E13D0" w:rsidRDefault="00B32CDC" w:rsidP="00A45BB0">
            <w:pPr>
              <w:pStyle w:val="normal"/>
              <w:pBdr>
                <w:top w:val="nil"/>
                <w:left w:val="nil"/>
                <w:bottom w:val="nil"/>
                <w:right w:val="nil"/>
                <w:between w:val="nil"/>
              </w:pBdr>
              <w:spacing w:line="228" w:lineRule="auto"/>
              <w:rPr>
                <w:color w:val="000000"/>
                <w:sz w:val="20"/>
                <w:szCs w:val="20"/>
                <w:lang w:val="en-US"/>
              </w:rPr>
            </w:pPr>
            <w:r w:rsidRPr="007E13D0">
              <w:rPr>
                <w:color w:val="000000"/>
                <w:sz w:val="20"/>
                <w:szCs w:val="20"/>
                <w:lang w:val="en-US"/>
              </w:rPr>
              <w:t>or</w:t>
            </w:r>
          </w:p>
          <w:p w:rsidR="00B32CDC" w:rsidRPr="007E13D0" w:rsidRDefault="00B32CDC" w:rsidP="00A45BB0">
            <w:pPr>
              <w:pStyle w:val="normal"/>
              <w:pBdr>
                <w:top w:val="nil"/>
                <w:left w:val="nil"/>
                <w:bottom w:val="nil"/>
                <w:right w:val="nil"/>
                <w:between w:val="nil"/>
              </w:pBdr>
              <w:spacing w:before="1"/>
              <w:rPr>
                <w:color w:val="000000"/>
                <w:sz w:val="24"/>
                <w:szCs w:val="24"/>
                <w:lang w:val="en-US"/>
              </w:rPr>
            </w:pPr>
            <w:r>
              <w:rPr>
                <w:color w:val="000000"/>
                <w:sz w:val="20"/>
                <w:szCs w:val="20"/>
                <w:lang w:val="en-US"/>
              </w:rPr>
              <w:t>securing</w:t>
            </w:r>
            <w:r w:rsidRPr="007E13D0">
              <w:rPr>
                <w:color w:val="000000"/>
                <w:sz w:val="20"/>
                <w:szCs w:val="20"/>
                <w:lang w:val="en-US"/>
              </w:rPr>
              <w:t xml:space="preserve"> a project in the Young Minds competition</w:t>
            </w:r>
            <w:r w:rsidR="00A44E36">
              <w:rPr>
                <w:rStyle w:val="Odwoanieprzypisukocowego"/>
                <w:color w:val="000000"/>
                <w:sz w:val="20"/>
                <w:szCs w:val="20"/>
                <w:lang w:val="en-US"/>
              </w:rPr>
              <w:endnoteReference w:id="9"/>
            </w:r>
          </w:p>
        </w:tc>
        <w:tc>
          <w:tcPr>
            <w:tcW w:w="2155" w:type="dxa"/>
            <w:shd w:val="clear" w:color="auto" w:fill="F1F1F1"/>
          </w:tcPr>
          <w:p w:rsidR="00B32CDC" w:rsidRPr="007E13D0" w:rsidRDefault="00B32CDC" w:rsidP="00A45BB0">
            <w:pPr>
              <w:pStyle w:val="normal"/>
              <w:pBdr>
                <w:top w:val="nil"/>
                <w:left w:val="nil"/>
                <w:bottom w:val="nil"/>
                <w:right w:val="nil"/>
                <w:between w:val="nil"/>
              </w:pBdr>
              <w:spacing w:line="213" w:lineRule="auto"/>
              <w:jc w:val="right"/>
              <w:rPr>
                <w:color w:val="000000"/>
                <w:sz w:val="20"/>
                <w:szCs w:val="20"/>
                <w:lang w:val="en-US"/>
              </w:rPr>
            </w:pPr>
            <w:r w:rsidRPr="007E13D0">
              <w:rPr>
                <w:color w:val="000000"/>
                <w:sz w:val="20"/>
                <w:szCs w:val="20"/>
                <w:lang w:val="en-US"/>
              </w:rPr>
              <w:t>for each full month</w:t>
            </w:r>
          </w:p>
          <w:p w:rsidR="00B32CDC" w:rsidRPr="007E13D0" w:rsidRDefault="00B32CDC" w:rsidP="00A45BB0">
            <w:pPr>
              <w:pStyle w:val="normal"/>
              <w:pBdr>
                <w:top w:val="nil"/>
                <w:left w:val="nil"/>
                <w:bottom w:val="nil"/>
                <w:right w:val="nil"/>
                <w:between w:val="nil"/>
              </w:pBdr>
              <w:ind w:hanging="112"/>
              <w:jc w:val="right"/>
              <w:rPr>
                <w:color w:val="000000"/>
                <w:sz w:val="20"/>
                <w:szCs w:val="20"/>
                <w:lang w:val="en-US"/>
              </w:rPr>
            </w:pPr>
            <w:r w:rsidRPr="007E13D0">
              <w:rPr>
                <w:color w:val="000000"/>
                <w:sz w:val="20"/>
                <w:szCs w:val="20"/>
                <w:lang w:val="en-US"/>
              </w:rPr>
              <w:t>participation - 1 point (max. 10 points)</w:t>
            </w:r>
          </w:p>
          <w:p w:rsidR="00B32CDC" w:rsidRPr="007E13D0" w:rsidRDefault="00B32CDC" w:rsidP="00A45BB0">
            <w:pPr>
              <w:pStyle w:val="normal"/>
              <w:pBdr>
                <w:top w:val="nil"/>
                <w:left w:val="nil"/>
                <w:bottom w:val="nil"/>
                <w:right w:val="nil"/>
                <w:between w:val="nil"/>
              </w:pBdr>
              <w:spacing w:before="10"/>
              <w:jc w:val="right"/>
              <w:rPr>
                <w:color w:val="000000"/>
                <w:sz w:val="19"/>
                <w:szCs w:val="19"/>
                <w:lang w:val="en-US"/>
              </w:rPr>
            </w:pPr>
          </w:p>
          <w:p w:rsidR="00B32CDC" w:rsidRDefault="00B32CDC" w:rsidP="00A45BB0">
            <w:pPr>
              <w:pStyle w:val="normal"/>
              <w:pBdr>
                <w:top w:val="nil"/>
                <w:left w:val="nil"/>
                <w:bottom w:val="nil"/>
                <w:right w:val="nil"/>
                <w:between w:val="nil"/>
              </w:pBdr>
              <w:jc w:val="right"/>
              <w:rPr>
                <w:color w:val="000000"/>
                <w:sz w:val="20"/>
                <w:szCs w:val="20"/>
              </w:rPr>
            </w:pPr>
            <w:r>
              <w:rPr>
                <w:color w:val="000000"/>
                <w:sz w:val="20"/>
                <w:szCs w:val="20"/>
              </w:rPr>
              <w:t xml:space="preserve">5 </w:t>
            </w:r>
            <w:proofErr w:type="spellStart"/>
            <w:r>
              <w:rPr>
                <w:color w:val="000000"/>
                <w:sz w:val="20"/>
                <w:szCs w:val="20"/>
              </w:rPr>
              <w:t>pts</w:t>
            </w:r>
            <w:proofErr w:type="spellEnd"/>
          </w:p>
        </w:tc>
      </w:tr>
      <w:tr w:rsidR="00B32CDC" w:rsidRPr="003C7A25" w:rsidTr="00B32CDC">
        <w:trPr>
          <w:trHeight w:val="841"/>
        </w:trPr>
        <w:tc>
          <w:tcPr>
            <w:tcW w:w="680" w:type="dxa"/>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III.2.</w:t>
            </w:r>
          </w:p>
        </w:tc>
        <w:tc>
          <w:tcPr>
            <w:tcW w:w="7938" w:type="dxa"/>
            <w:gridSpan w:val="2"/>
          </w:tcPr>
          <w:p w:rsidR="00B32CDC" w:rsidRPr="007E13D0" w:rsidRDefault="00B32CDC" w:rsidP="00A45BB0">
            <w:pPr>
              <w:pStyle w:val="normal"/>
              <w:pBdr>
                <w:top w:val="nil"/>
                <w:left w:val="nil"/>
                <w:bottom w:val="nil"/>
                <w:right w:val="nil"/>
                <w:between w:val="nil"/>
              </w:pBdr>
              <w:spacing w:before="16"/>
              <w:rPr>
                <w:color w:val="000000"/>
                <w:sz w:val="18"/>
                <w:szCs w:val="18"/>
                <w:lang w:val="en-US"/>
              </w:rPr>
            </w:pPr>
            <w:r w:rsidRPr="007E13D0">
              <w:rPr>
                <w:rFonts w:ascii="Arial Narrow" w:eastAsia="Arial Narrow" w:hAnsi="Arial Narrow" w:cs="Arial Narrow"/>
                <w:color w:val="000000"/>
                <w:sz w:val="18"/>
                <w:szCs w:val="18"/>
                <w:lang w:val="en-US"/>
              </w:rPr>
              <w:t>Project title, source of funding, period of implementation:</w:t>
            </w:r>
          </w:p>
        </w:tc>
        <w:tc>
          <w:tcPr>
            <w:tcW w:w="2155" w:type="dxa"/>
          </w:tcPr>
          <w:p w:rsidR="00B32CDC" w:rsidRPr="007E13D0" w:rsidRDefault="00B32CDC" w:rsidP="00A45BB0">
            <w:pPr>
              <w:pStyle w:val="normal"/>
              <w:pBdr>
                <w:top w:val="nil"/>
                <w:left w:val="nil"/>
                <w:bottom w:val="nil"/>
                <w:right w:val="nil"/>
                <w:between w:val="nil"/>
              </w:pBdr>
              <w:rPr>
                <w:color w:val="000000"/>
                <w:sz w:val="20"/>
                <w:szCs w:val="20"/>
                <w:lang w:val="en-US"/>
              </w:rPr>
            </w:pPr>
          </w:p>
        </w:tc>
      </w:tr>
      <w:tr w:rsidR="00B32CDC" w:rsidRPr="003C7A25" w:rsidTr="00B32CDC">
        <w:trPr>
          <w:trHeight w:val="342"/>
        </w:trPr>
        <w:tc>
          <w:tcPr>
            <w:tcW w:w="680" w:type="dxa"/>
            <w:shd w:val="clear" w:color="auto" w:fill="F1F1F1"/>
          </w:tcPr>
          <w:p w:rsidR="00B32CDC" w:rsidRDefault="00B32CDC" w:rsidP="00A45BB0">
            <w:pPr>
              <w:pStyle w:val="normal"/>
              <w:pBdr>
                <w:top w:val="nil"/>
                <w:left w:val="nil"/>
                <w:bottom w:val="nil"/>
                <w:right w:val="nil"/>
                <w:between w:val="nil"/>
              </w:pBdr>
              <w:spacing w:line="218" w:lineRule="auto"/>
              <w:rPr>
                <w:b/>
                <w:color w:val="000000"/>
                <w:sz w:val="20"/>
                <w:szCs w:val="20"/>
              </w:rPr>
            </w:pPr>
            <w:r>
              <w:rPr>
                <w:b/>
                <w:color w:val="000000"/>
                <w:sz w:val="20"/>
                <w:szCs w:val="20"/>
              </w:rPr>
              <w:t>IV.</w:t>
            </w:r>
          </w:p>
        </w:tc>
        <w:tc>
          <w:tcPr>
            <w:tcW w:w="10093" w:type="dxa"/>
            <w:gridSpan w:val="3"/>
            <w:shd w:val="clear" w:color="auto" w:fill="F1F1F1"/>
          </w:tcPr>
          <w:p w:rsidR="00B32CDC" w:rsidRPr="007E13D0" w:rsidRDefault="00B32CDC" w:rsidP="00256C72">
            <w:pPr>
              <w:pStyle w:val="normal"/>
              <w:pBdr>
                <w:top w:val="nil"/>
                <w:left w:val="nil"/>
                <w:bottom w:val="nil"/>
                <w:right w:val="nil"/>
                <w:between w:val="nil"/>
              </w:pBdr>
              <w:spacing w:line="213" w:lineRule="auto"/>
              <w:rPr>
                <w:color w:val="000000"/>
                <w:sz w:val="20"/>
                <w:szCs w:val="20"/>
                <w:lang w:val="en-US"/>
              </w:rPr>
            </w:pPr>
            <w:r w:rsidRPr="007E13D0">
              <w:rPr>
                <w:b/>
                <w:color w:val="000000"/>
                <w:sz w:val="20"/>
                <w:szCs w:val="20"/>
                <w:lang w:val="en-US"/>
              </w:rPr>
              <w:t>Research internships</w:t>
            </w:r>
            <w:r w:rsidR="00A44E36">
              <w:rPr>
                <w:rStyle w:val="Odwoanieprzypisukocowego"/>
                <w:b/>
                <w:color w:val="000000"/>
                <w:sz w:val="20"/>
                <w:szCs w:val="20"/>
                <w:lang w:val="en-US"/>
              </w:rPr>
              <w:endnoteReference w:id="10"/>
            </w:r>
            <w:r w:rsidRPr="007E13D0">
              <w:rPr>
                <w:b/>
                <w:color w:val="000000"/>
                <w:sz w:val="20"/>
                <w:szCs w:val="20"/>
                <w:lang w:val="en-US"/>
              </w:rPr>
              <w:t xml:space="preserve"> - max. 10 points </w:t>
            </w:r>
            <w:r w:rsidRPr="007E13D0">
              <w:rPr>
                <w:color w:val="000000"/>
                <w:sz w:val="20"/>
                <w:szCs w:val="20"/>
                <w:lang w:val="en-US"/>
              </w:rPr>
              <w:t xml:space="preserve">(points are awarded </w:t>
            </w:r>
            <w:r w:rsidRPr="007E13D0">
              <w:rPr>
                <w:color w:val="000000"/>
                <w:sz w:val="20"/>
                <w:szCs w:val="20"/>
                <w:u w:val="single"/>
                <w:lang w:val="en-US"/>
              </w:rPr>
              <w:t xml:space="preserve">for one </w:t>
            </w:r>
            <w:r w:rsidRPr="007E13D0">
              <w:rPr>
                <w:color w:val="000000"/>
                <w:sz w:val="20"/>
                <w:szCs w:val="20"/>
                <w:lang w:val="en-US"/>
              </w:rPr>
              <w:t xml:space="preserve">internship indicated by the </w:t>
            </w:r>
            <w:r w:rsidR="00256C72">
              <w:rPr>
                <w:color w:val="000000"/>
                <w:sz w:val="20"/>
                <w:szCs w:val="20"/>
                <w:lang w:val="en-US"/>
              </w:rPr>
              <w:t>c</w:t>
            </w:r>
            <w:r w:rsidRPr="007E13D0">
              <w:rPr>
                <w:color w:val="000000"/>
                <w:sz w:val="20"/>
                <w:szCs w:val="20"/>
                <w:lang w:val="en-US"/>
              </w:rPr>
              <w:t>andidate)</w:t>
            </w:r>
          </w:p>
        </w:tc>
      </w:tr>
      <w:tr w:rsidR="00B32CDC" w:rsidTr="00B32CDC">
        <w:trPr>
          <w:trHeight w:val="342"/>
        </w:trPr>
        <w:tc>
          <w:tcPr>
            <w:tcW w:w="680"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IV.1.</w:t>
            </w:r>
          </w:p>
        </w:tc>
        <w:tc>
          <w:tcPr>
            <w:tcW w:w="7938" w:type="dxa"/>
            <w:gridSpan w:val="2"/>
            <w:shd w:val="clear" w:color="auto" w:fill="F1F1F1"/>
          </w:tcPr>
          <w:p w:rsidR="00B32CDC" w:rsidRPr="007E13D0" w:rsidRDefault="00256C72" w:rsidP="00A45BB0">
            <w:pPr>
              <w:pStyle w:val="normal"/>
              <w:pBdr>
                <w:top w:val="nil"/>
                <w:left w:val="nil"/>
                <w:bottom w:val="nil"/>
                <w:right w:val="nil"/>
                <w:between w:val="nil"/>
              </w:pBdr>
              <w:spacing w:line="213" w:lineRule="auto"/>
              <w:rPr>
                <w:color w:val="000000"/>
                <w:sz w:val="20"/>
                <w:szCs w:val="20"/>
                <w:lang w:val="en-US"/>
              </w:rPr>
            </w:pPr>
            <w:r>
              <w:rPr>
                <w:color w:val="000000"/>
                <w:sz w:val="20"/>
                <w:szCs w:val="20"/>
                <w:lang w:val="en-US"/>
              </w:rPr>
              <w:t>R</w:t>
            </w:r>
            <w:r w:rsidR="00B32CDC" w:rsidRPr="007E13D0">
              <w:rPr>
                <w:color w:val="000000"/>
                <w:sz w:val="20"/>
                <w:szCs w:val="20"/>
                <w:lang w:val="en-US"/>
              </w:rPr>
              <w:t>esearch internship</w:t>
            </w:r>
            <w:r>
              <w:rPr>
                <w:color w:val="000000"/>
                <w:sz w:val="20"/>
                <w:szCs w:val="20"/>
                <w:lang w:val="en-US"/>
              </w:rPr>
              <w:t xml:space="preserve"> in home country</w:t>
            </w:r>
            <w:r w:rsidR="00B32CDC" w:rsidRPr="007E13D0">
              <w:rPr>
                <w:color w:val="000000"/>
                <w:sz w:val="20"/>
                <w:szCs w:val="20"/>
                <w:lang w:val="en-US"/>
              </w:rPr>
              <w:t xml:space="preserve"> (minimum 4 weeks)</w:t>
            </w:r>
          </w:p>
        </w:tc>
        <w:tc>
          <w:tcPr>
            <w:tcW w:w="2155" w:type="dxa"/>
            <w:shd w:val="clear" w:color="auto" w:fill="F1F1F1"/>
          </w:tcPr>
          <w:p w:rsidR="00B32CDC" w:rsidRDefault="00B32CDC" w:rsidP="00A45BB0">
            <w:pPr>
              <w:pStyle w:val="normal"/>
              <w:pBdr>
                <w:top w:val="nil"/>
                <w:left w:val="nil"/>
                <w:bottom w:val="nil"/>
                <w:right w:val="nil"/>
                <w:between w:val="nil"/>
              </w:pBdr>
              <w:spacing w:line="213" w:lineRule="auto"/>
              <w:jc w:val="right"/>
              <w:rPr>
                <w:color w:val="000000"/>
                <w:sz w:val="20"/>
                <w:szCs w:val="20"/>
              </w:rPr>
            </w:pPr>
            <w:r>
              <w:rPr>
                <w:color w:val="000000"/>
                <w:sz w:val="20"/>
                <w:szCs w:val="20"/>
              </w:rPr>
              <w:t xml:space="preserve">5 </w:t>
            </w:r>
            <w:proofErr w:type="spellStart"/>
            <w:r>
              <w:rPr>
                <w:color w:val="000000"/>
                <w:sz w:val="20"/>
                <w:szCs w:val="20"/>
              </w:rPr>
              <w:t>pts</w:t>
            </w:r>
            <w:proofErr w:type="spellEnd"/>
          </w:p>
        </w:tc>
      </w:tr>
      <w:tr w:rsidR="00B32CDC" w:rsidTr="00B32CDC">
        <w:trPr>
          <w:trHeight w:val="343"/>
        </w:trPr>
        <w:tc>
          <w:tcPr>
            <w:tcW w:w="680" w:type="dxa"/>
            <w:shd w:val="clear" w:color="auto" w:fill="F1F1F1"/>
          </w:tcPr>
          <w:p w:rsidR="00B32CDC" w:rsidRDefault="00B32CDC" w:rsidP="00A45BB0">
            <w:pPr>
              <w:pStyle w:val="normal"/>
              <w:pBdr>
                <w:top w:val="nil"/>
                <w:left w:val="nil"/>
                <w:bottom w:val="nil"/>
                <w:right w:val="nil"/>
                <w:between w:val="nil"/>
              </w:pBdr>
              <w:spacing w:line="214" w:lineRule="auto"/>
              <w:rPr>
                <w:color w:val="000000"/>
                <w:sz w:val="20"/>
                <w:szCs w:val="20"/>
              </w:rPr>
            </w:pPr>
            <w:r>
              <w:rPr>
                <w:color w:val="000000"/>
                <w:sz w:val="20"/>
                <w:szCs w:val="20"/>
              </w:rPr>
              <w:t>IV.2.</w:t>
            </w:r>
          </w:p>
        </w:tc>
        <w:tc>
          <w:tcPr>
            <w:tcW w:w="7938" w:type="dxa"/>
            <w:gridSpan w:val="2"/>
            <w:shd w:val="clear" w:color="auto" w:fill="F1F1F1"/>
          </w:tcPr>
          <w:p w:rsidR="00B32CDC" w:rsidRPr="007E13D0" w:rsidRDefault="00B32CDC" w:rsidP="00256C72">
            <w:pPr>
              <w:pStyle w:val="normal"/>
              <w:pBdr>
                <w:top w:val="nil"/>
                <w:left w:val="nil"/>
                <w:bottom w:val="nil"/>
                <w:right w:val="nil"/>
                <w:between w:val="nil"/>
              </w:pBdr>
              <w:spacing w:line="214" w:lineRule="auto"/>
              <w:rPr>
                <w:color w:val="000000"/>
                <w:sz w:val="20"/>
                <w:szCs w:val="20"/>
                <w:lang w:val="en-US"/>
              </w:rPr>
            </w:pPr>
            <w:r w:rsidRPr="007E13D0">
              <w:rPr>
                <w:color w:val="000000"/>
                <w:sz w:val="20"/>
                <w:szCs w:val="20"/>
                <w:lang w:val="en-US"/>
              </w:rPr>
              <w:t>Research internship abroad up to 4 weeks</w:t>
            </w:r>
          </w:p>
        </w:tc>
        <w:tc>
          <w:tcPr>
            <w:tcW w:w="2155" w:type="dxa"/>
            <w:shd w:val="clear" w:color="auto" w:fill="F1F1F1"/>
          </w:tcPr>
          <w:p w:rsidR="00B32CDC" w:rsidRDefault="00B32CDC" w:rsidP="00A45BB0">
            <w:pPr>
              <w:pStyle w:val="normal"/>
              <w:pBdr>
                <w:top w:val="nil"/>
                <w:left w:val="nil"/>
                <w:bottom w:val="nil"/>
                <w:right w:val="nil"/>
                <w:between w:val="nil"/>
              </w:pBdr>
              <w:spacing w:line="214" w:lineRule="auto"/>
              <w:jc w:val="right"/>
              <w:rPr>
                <w:color w:val="000000"/>
                <w:sz w:val="20"/>
                <w:szCs w:val="20"/>
              </w:rPr>
            </w:pPr>
            <w:r>
              <w:rPr>
                <w:color w:val="000000"/>
                <w:sz w:val="20"/>
                <w:szCs w:val="20"/>
              </w:rPr>
              <w:t xml:space="preserve">5 </w:t>
            </w:r>
            <w:proofErr w:type="spellStart"/>
            <w:r>
              <w:rPr>
                <w:color w:val="000000"/>
                <w:sz w:val="20"/>
                <w:szCs w:val="20"/>
              </w:rPr>
              <w:t>pts</w:t>
            </w:r>
            <w:proofErr w:type="spellEnd"/>
          </w:p>
        </w:tc>
      </w:tr>
      <w:tr w:rsidR="00B32CDC" w:rsidTr="00B32CDC">
        <w:trPr>
          <w:trHeight w:val="342"/>
        </w:trPr>
        <w:tc>
          <w:tcPr>
            <w:tcW w:w="680"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IV.3.</w:t>
            </w:r>
          </w:p>
        </w:tc>
        <w:tc>
          <w:tcPr>
            <w:tcW w:w="7938" w:type="dxa"/>
            <w:gridSpan w:val="2"/>
            <w:shd w:val="clear" w:color="auto" w:fill="F1F1F1"/>
          </w:tcPr>
          <w:p w:rsidR="00B32CDC" w:rsidRPr="007E13D0" w:rsidRDefault="00B32CDC" w:rsidP="00256C72">
            <w:pPr>
              <w:pStyle w:val="normal"/>
              <w:pBdr>
                <w:top w:val="nil"/>
                <w:left w:val="nil"/>
                <w:bottom w:val="nil"/>
                <w:right w:val="nil"/>
                <w:between w:val="nil"/>
              </w:pBdr>
              <w:spacing w:line="213" w:lineRule="auto"/>
              <w:rPr>
                <w:color w:val="000000"/>
                <w:sz w:val="20"/>
                <w:szCs w:val="20"/>
                <w:lang w:val="en-US"/>
              </w:rPr>
            </w:pPr>
            <w:r w:rsidRPr="007E13D0">
              <w:rPr>
                <w:color w:val="000000"/>
                <w:sz w:val="20"/>
                <w:szCs w:val="20"/>
                <w:lang w:val="en-US"/>
              </w:rPr>
              <w:t xml:space="preserve">Research internship abroad </w:t>
            </w:r>
            <w:r w:rsidR="00256C72">
              <w:rPr>
                <w:color w:val="000000"/>
                <w:sz w:val="20"/>
                <w:szCs w:val="20"/>
                <w:lang w:val="en-US"/>
              </w:rPr>
              <w:t>over</w:t>
            </w:r>
            <w:r w:rsidRPr="007E13D0">
              <w:rPr>
                <w:color w:val="000000"/>
                <w:sz w:val="20"/>
                <w:szCs w:val="20"/>
                <w:lang w:val="en-US"/>
              </w:rPr>
              <w:t xml:space="preserve"> 4 weeks</w:t>
            </w:r>
          </w:p>
        </w:tc>
        <w:tc>
          <w:tcPr>
            <w:tcW w:w="2155" w:type="dxa"/>
            <w:shd w:val="clear" w:color="auto" w:fill="F1F1F1"/>
          </w:tcPr>
          <w:p w:rsidR="00B32CDC" w:rsidRDefault="00B32CDC" w:rsidP="00A45BB0">
            <w:pPr>
              <w:pStyle w:val="normal"/>
              <w:pBdr>
                <w:top w:val="nil"/>
                <w:left w:val="nil"/>
                <w:bottom w:val="nil"/>
                <w:right w:val="nil"/>
                <w:between w:val="nil"/>
              </w:pBdr>
              <w:spacing w:line="213" w:lineRule="auto"/>
              <w:jc w:val="right"/>
              <w:rPr>
                <w:color w:val="000000"/>
                <w:sz w:val="20"/>
                <w:szCs w:val="20"/>
              </w:rPr>
            </w:pPr>
            <w:r>
              <w:rPr>
                <w:color w:val="000000"/>
                <w:sz w:val="20"/>
                <w:szCs w:val="20"/>
              </w:rPr>
              <w:t xml:space="preserve">10 </w:t>
            </w:r>
            <w:proofErr w:type="spellStart"/>
            <w:r>
              <w:rPr>
                <w:color w:val="000000"/>
                <w:sz w:val="20"/>
                <w:szCs w:val="20"/>
              </w:rPr>
              <w:t>pts</w:t>
            </w:r>
            <w:proofErr w:type="spellEnd"/>
          </w:p>
        </w:tc>
      </w:tr>
      <w:tr w:rsidR="00B32CDC" w:rsidRPr="003C7A25" w:rsidTr="00B32CDC">
        <w:trPr>
          <w:trHeight w:val="832"/>
        </w:trPr>
        <w:tc>
          <w:tcPr>
            <w:tcW w:w="680" w:type="dxa"/>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IV.</w:t>
            </w:r>
          </w:p>
        </w:tc>
        <w:tc>
          <w:tcPr>
            <w:tcW w:w="7938" w:type="dxa"/>
            <w:gridSpan w:val="2"/>
          </w:tcPr>
          <w:p w:rsidR="00B32CDC" w:rsidRPr="007E13D0" w:rsidRDefault="00B32CDC" w:rsidP="00A45BB0">
            <w:pPr>
              <w:pStyle w:val="normal"/>
              <w:pBdr>
                <w:top w:val="nil"/>
                <w:left w:val="nil"/>
                <w:bottom w:val="nil"/>
                <w:right w:val="nil"/>
                <w:between w:val="nil"/>
              </w:pBdr>
              <w:tabs>
                <w:tab w:val="left" w:pos="2457"/>
                <w:tab w:val="left" w:pos="3662"/>
                <w:tab w:val="left" w:pos="5844"/>
              </w:tabs>
              <w:spacing w:line="248" w:lineRule="auto"/>
              <w:rPr>
                <w:color w:val="000000"/>
                <w:sz w:val="20"/>
                <w:szCs w:val="20"/>
                <w:lang w:val="en-US"/>
              </w:rPr>
            </w:pPr>
            <w:r w:rsidRPr="007E13D0">
              <w:rPr>
                <w:color w:val="000000"/>
                <w:sz w:val="20"/>
                <w:szCs w:val="20"/>
                <w:lang w:val="en-US"/>
              </w:rPr>
              <w:t xml:space="preserve"> Type of internship (one only)</w:t>
            </w:r>
            <w:r w:rsidR="00A44E36">
              <w:rPr>
                <w:rStyle w:val="Odwoanieprzypisukocowego"/>
                <w:color w:val="000000"/>
                <w:sz w:val="20"/>
                <w:szCs w:val="20"/>
                <w:lang w:val="en-US"/>
              </w:rPr>
              <w:endnoteReference w:id="11"/>
            </w:r>
            <w:r w:rsidRPr="007E13D0">
              <w:rPr>
                <w:color w:val="000000"/>
                <w:sz w:val="20"/>
                <w:szCs w:val="20"/>
                <w:lang w:val="en-US"/>
              </w:rPr>
              <w:t xml:space="preserve">: </w:t>
            </w:r>
            <w:r w:rsidRPr="007E13D0">
              <w:rPr>
                <w:rFonts w:ascii="MS Gothic" w:eastAsia="MS Gothic" w:hAnsi="MS Gothic" w:cs="MS Gothic"/>
                <w:color w:val="000000"/>
                <w:sz w:val="20"/>
                <w:szCs w:val="20"/>
                <w:lang w:val="en-US"/>
              </w:rPr>
              <w:t xml:space="preserve">☐ </w:t>
            </w:r>
            <w:r w:rsidR="00256C72">
              <w:rPr>
                <w:color w:val="000000"/>
                <w:sz w:val="20"/>
                <w:szCs w:val="20"/>
                <w:lang w:val="en-US"/>
              </w:rPr>
              <w:t>home country</w:t>
            </w:r>
            <w:r w:rsidRPr="007E13D0">
              <w:rPr>
                <w:color w:val="000000"/>
                <w:sz w:val="20"/>
                <w:szCs w:val="20"/>
                <w:lang w:val="en-US"/>
              </w:rPr>
              <w:t xml:space="preserve"> </w:t>
            </w:r>
            <w:r w:rsidRPr="007E13D0">
              <w:rPr>
                <w:rFonts w:ascii="MS Gothic" w:eastAsia="MS Gothic" w:hAnsi="MS Gothic" w:cs="MS Gothic"/>
                <w:color w:val="000000"/>
                <w:sz w:val="20"/>
                <w:szCs w:val="20"/>
                <w:lang w:val="en-US"/>
              </w:rPr>
              <w:t>☐</w:t>
            </w:r>
            <w:sdt>
              <w:sdtPr>
                <w:tag w:val="goog_rdk_1"/>
                <w:id w:val="918659894"/>
              </w:sdtPr>
              <w:sdtContent>
                <w:r w:rsidRPr="007E13D0">
                  <w:rPr>
                    <w:rFonts w:ascii="Gungsuh" w:eastAsia="Gungsuh" w:hAnsi="Gungsuh" w:cs="Gungsuh"/>
                    <w:color w:val="000000"/>
                    <w:sz w:val="20"/>
                    <w:szCs w:val="20"/>
                    <w:lang w:val="en-US"/>
                  </w:rPr>
                  <w:t xml:space="preserve"> abroad ≤ 4 weeks     </w:t>
                </w:r>
              </w:sdtContent>
            </w:sdt>
            <w:r w:rsidRPr="007E13D0">
              <w:rPr>
                <w:rFonts w:ascii="MS Gothic" w:eastAsia="MS Gothic" w:hAnsi="MS Gothic" w:cs="MS Gothic"/>
                <w:color w:val="000000"/>
                <w:sz w:val="20"/>
                <w:szCs w:val="20"/>
                <w:lang w:val="en-US"/>
              </w:rPr>
              <w:t xml:space="preserve">☐ abroad </w:t>
            </w:r>
            <w:r w:rsidRPr="007E13D0">
              <w:rPr>
                <w:color w:val="000000"/>
                <w:sz w:val="20"/>
                <w:szCs w:val="20"/>
                <w:lang w:val="en-US"/>
              </w:rPr>
              <w:t>&gt; 4 weeks</w:t>
            </w:r>
          </w:p>
          <w:p w:rsidR="00B32CDC" w:rsidRPr="007E13D0" w:rsidRDefault="00B32CDC" w:rsidP="00A45BB0">
            <w:pPr>
              <w:pStyle w:val="normal"/>
              <w:pBdr>
                <w:top w:val="nil"/>
                <w:left w:val="nil"/>
                <w:bottom w:val="nil"/>
                <w:right w:val="nil"/>
                <w:between w:val="nil"/>
              </w:pBdr>
              <w:spacing w:before="12"/>
              <w:rPr>
                <w:rFonts w:ascii="Arial Narrow" w:eastAsia="Arial Narrow" w:hAnsi="Arial Narrow" w:cs="Arial Narrow"/>
                <w:color w:val="000000"/>
                <w:sz w:val="18"/>
                <w:szCs w:val="18"/>
                <w:lang w:val="en-US"/>
              </w:rPr>
            </w:pPr>
            <w:r w:rsidRPr="007E13D0">
              <w:rPr>
                <w:rFonts w:ascii="Arial Narrow" w:eastAsia="Arial Narrow" w:hAnsi="Arial Narrow" w:cs="Arial Narrow"/>
                <w:color w:val="000000"/>
                <w:sz w:val="18"/>
                <w:szCs w:val="18"/>
                <w:lang w:val="en-US"/>
              </w:rPr>
              <w:t>Name of university/academic institution, exact period of implementation:</w:t>
            </w:r>
          </w:p>
          <w:p w:rsidR="00B32CDC" w:rsidRPr="007E13D0" w:rsidRDefault="00B32CDC" w:rsidP="00A45BB0">
            <w:pPr>
              <w:pStyle w:val="normal"/>
              <w:pBdr>
                <w:top w:val="nil"/>
                <w:left w:val="nil"/>
                <w:bottom w:val="nil"/>
                <w:right w:val="nil"/>
                <w:between w:val="nil"/>
              </w:pBdr>
              <w:spacing w:before="12"/>
              <w:rPr>
                <w:rFonts w:ascii="Arial Narrow" w:eastAsia="Arial Narrow" w:hAnsi="Arial Narrow" w:cs="Arial Narrow"/>
                <w:color w:val="000000"/>
                <w:sz w:val="18"/>
                <w:szCs w:val="18"/>
                <w:lang w:val="en-US"/>
              </w:rPr>
            </w:pPr>
          </w:p>
          <w:p w:rsidR="00B32CDC" w:rsidRPr="007E13D0" w:rsidRDefault="00B32CDC" w:rsidP="00A45BB0">
            <w:pPr>
              <w:pStyle w:val="normal"/>
              <w:pBdr>
                <w:top w:val="nil"/>
                <w:left w:val="nil"/>
                <w:bottom w:val="nil"/>
                <w:right w:val="nil"/>
                <w:between w:val="nil"/>
              </w:pBdr>
              <w:spacing w:before="12"/>
              <w:rPr>
                <w:rFonts w:ascii="Arial Narrow" w:eastAsia="Arial Narrow" w:hAnsi="Arial Narrow" w:cs="Arial Narrow"/>
                <w:color w:val="000000"/>
                <w:sz w:val="18"/>
                <w:szCs w:val="18"/>
                <w:lang w:val="en-US"/>
              </w:rPr>
            </w:pPr>
          </w:p>
        </w:tc>
        <w:tc>
          <w:tcPr>
            <w:tcW w:w="2155" w:type="dxa"/>
          </w:tcPr>
          <w:p w:rsidR="00B32CDC" w:rsidRPr="007E13D0" w:rsidRDefault="00B32CDC" w:rsidP="00A45BB0">
            <w:pPr>
              <w:pStyle w:val="normal"/>
              <w:pBdr>
                <w:top w:val="nil"/>
                <w:left w:val="nil"/>
                <w:bottom w:val="nil"/>
                <w:right w:val="nil"/>
                <w:between w:val="nil"/>
              </w:pBdr>
              <w:rPr>
                <w:color w:val="000000"/>
                <w:sz w:val="20"/>
                <w:szCs w:val="20"/>
                <w:lang w:val="en-US"/>
              </w:rPr>
            </w:pPr>
          </w:p>
        </w:tc>
      </w:tr>
      <w:tr w:rsidR="00B32CDC" w:rsidRPr="003C7A25" w:rsidTr="00B32CDC">
        <w:trPr>
          <w:trHeight w:val="342"/>
        </w:trPr>
        <w:tc>
          <w:tcPr>
            <w:tcW w:w="680" w:type="dxa"/>
            <w:shd w:val="clear" w:color="auto" w:fill="F1F1F1"/>
          </w:tcPr>
          <w:p w:rsidR="00B32CDC" w:rsidRDefault="00B32CDC" w:rsidP="00A45BB0">
            <w:pPr>
              <w:pStyle w:val="normal"/>
              <w:pBdr>
                <w:top w:val="nil"/>
                <w:left w:val="nil"/>
                <w:bottom w:val="nil"/>
                <w:right w:val="nil"/>
                <w:between w:val="nil"/>
              </w:pBdr>
              <w:spacing w:line="218" w:lineRule="auto"/>
              <w:rPr>
                <w:b/>
                <w:color w:val="000000"/>
                <w:sz w:val="20"/>
                <w:szCs w:val="20"/>
              </w:rPr>
            </w:pPr>
            <w:r>
              <w:rPr>
                <w:b/>
                <w:color w:val="000000"/>
                <w:sz w:val="20"/>
                <w:szCs w:val="20"/>
              </w:rPr>
              <w:t>V.</w:t>
            </w:r>
          </w:p>
        </w:tc>
        <w:tc>
          <w:tcPr>
            <w:tcW w:w="10093" w:type="dxa"/>
            <w:gridSpan w:val="3"/>
            <w:shd w:val="clear" w:color="auto" w:fill="F1F1F1"/>
          </w:tcPr>
          <w:p w:rsidR="00B32CDC" w:rsidRPr="007E13D0" w:rsidRDefault="00B32CDC" w:rsidP="00256C72">
            <w:pPr>
              <w:pStyle w:val="normal"/>
              <w:pBdr>
                <w:top w:val="nil"/>
                <w:left w:val="nil"/>
                <w:bottom w:val="nil"/>
                <w:right w:val="nil"/>
                <w:between w:val="nil"/>
              </w:pBdr>
              <w:spacing w:line="213" w:lineRule="auto"/>
              <w:rPr>
                <w:color w:val="000000"/>
                <w:sz w:val="20"/>
                <w:szCs w:val="20"/>
                <w:lang w:val="en-US"/>
              </w:rPr>
            </w:pPr>
            <w:r w:rsidRPr="007E13D0">
              <w:rPr>
                <w:b/>
                <w:color w:val="000000"/>
                <w:sz w:val="20"/>
                <w:szCs w:val="20"/>
                <w:lang w:val="en-US"/>
              </w:rPr>
              <w:t xml:space="preserve">Other - max. 4 points </w:t>
            </w:r>
            <w:r w:rsidRPr="007E13D0">
              <w:rPr>
                <w:color w:val="000000"/>
                <w:sz w:val="20"/>
                <w:szCs w:val="20"/>
                <w:lang w:val="en-US"/>
              </w:rPr>
              <w:t>(</w:t>
            </w:r>
            <w:r w:rsidR="00256C72">
              <w:rPr>
                <w:color w:val="000000"/>
                <w:sz w:val="20"/>
                <w:szCs w:val="20"/>
                <w:lang w:val="en-US"/>
              </w:rPr>
              <w:t>irrespective</w:t>
            </w:r>
            <w:r w:rsidRPr="007E13D0">
              <w:rPr>
                <w:color w:val="000000"/>
                <w:sz w:val="20"/>
                <w:szCs w:val="20"/>
                <w:lang w:val="en-US"/>
              </w:rPr>
              <w:t xml:space="preserve"> of the number of activities in a given category)</w:t>
            </w:r>
          </w:p>
        </w:tc>
      </w:tr>
      <w:tr w:rsidR="00B32CDC" w:rsidTr="00B32CDC">
        <w:trPr>
          <w:trHeight w:val="342"/>
        </w:trPr>
        <w:tc>
          <w:tcPr>
            <w:tcW w:w="680"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V.1.</w:t>
            </w:r>
          </w:p>
        </w:tc>
        <w:tc>
          <w:tcPr>
            <w:tcW w:w="7938" w:type="dxa"/>
            <w:gridSpan w:val="2"/>
            <w:shd w:val="clear" w:color="auto" w:fill="F1F1F1"/>
          </w:tcPr>
          <w:p w:rsidR="00B32CDC" w:rsidRPr="007E13D0" w:rsidRDefault="00B32CDC" w:rsidP="00A45BB0">
            <w:pPr>
              <w:pStyle w:val="normal"/>
              <w:pBdr>
                <w:top w:val="nil"/>
                <w:left w:val="nil"/>
                <w:bottom w:val="nil"/>
                <w:right w:val="nil"/>
                <w:between w:val="nil"/>
              </w:pBdr>
              <w:spacing w:line="213" w:lineRule="auto"/>
              <w:rPr>
                <w:color w:val="000000"/>
                <w:sz w:val="20"/>
                <w:szCs w:val="20"/>
                <w:lang w:val="en-US"/>
              </w:rPr>
            </w:pPr>
            <w:r w:rsidRPr="007E13D0">
              <w:rPr>
                <w:color w:val="000000"/>
                <w:sz w:val="20"/>
                <w:szCs w:val="20"/>
                <w:lang w:val="en-US"/>
              </w:rPr>
              <w:t>Second foreign language (other than English), minimum level B1</w:t>
            </w:r>
            <w:r w:rsidR="00A44E36">
              <w:rPr>
                <w:rStyle w:val="Odwoanieprzypisukocowego"/>
                <w:color w:val="000000"/>
                <w:sz w:val="20"/>
                <w:szCs w:val="20"/>
                <w:lang w:val="en-US"/>
              </w:rPr>
              <w:endnoteReference w:id="12"/>
            </w:r>
          </w:p>
        </w:tc>
        <w:tc>
          <w:tcPr>
            <w:tcW w:w="2155" w:type="dxa"/>
            <w:shd w:val="clear" w:color="auto" w:fill="F1F1F1"/>
          </w:tcPr>
          <w:p w:rsidR="00B32CDC" w:rsidRDefault="00B32CDC" w:rsidP="00A45BB0">
            <w:pPr>
              <w:pStyle w:val="normal"/>
              <w:pBdr>
                <w:top w:val="nil"/>
                <w:left w:val="nil"/>
                <w:bottom w:val="nil"/>
                <w:right w:val="nil"/>
                <w:between w:val="nil"/>
              </w:pBdr>
              <w:spacing w:line="213" w:lineRule="auto"/>
              <w:jc w:val="right"/>
              <w:rPr>
                <w:color w:val="000000"/>
                <w:sz w:val="20"/>
                <w:szCs w:val="20"/>
              </w:rPr>
            </w:pPr>
            <w:r>
              <w:rPr>
                <w:color w:val="000000"/>
                <w:sz w:val="20"/>
                <w:szCs w:val="20"/>
              </w:rPr>
              <w:t>1 point</w:t>
            </w:r>
          </w:p>
        </w:tc>
      </w:tr>
      <w:tr w:rsidR="00B32CDC" w:rsidTr="00B32CDC">
        <w:trPr>
          <w:trHeight w:val="342"/>
        </w:trPr>
        <w:tc>
          <w:tcPr>
            <w:tcW w:w="680"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V.2.</w:t>
            </w:r>
          </w:p>
        </w:tc>
        <w:tc>
          <w:tcPr>
            <w:tcW w:w="7938" w:type="dxa"/>
            <w:gridSpan w:val="2"/>
            <w:shd w:val="clear" w:color="auto" w:fill="F1F1F1"/>
          </w:tcPr>
          <w:p w:rsidR="00B32CDC" w:rsidRPr="007E13D0" w:rsidRDefault="00B32CDC" w:rsidP="00A45BB0">
            <w:pPr>
              <w:pStyle w:val="normal"/>
              <w:pBdr>
                <w:top w:val="nil"/>
                <w:left w:val="nil"/>
                <w:bottom w:val="nil"/>
                <w:right w:val="nil"/>
                <w:between w:val="nil"/>
              </w:pBdr>
              <w:spacing w:line="213" w:lineRule="auto"/>
              <w:rPr>
                <w:color w:val="000000"/>
                <w:sz w:val="20"/>
                <w:szCs w:val="20"/>
                <w:lang w:val="en-US"/>
              </w:rPr>
            </w:pPr>
            <w:r w:rsidRPr="007E13D0">
              <w:rPr>
                <w:color w:val="000000"/>
                <w:sz w:val="20"/>
                <w:szCs w:val="20"/>
                <w:lang w:val="en-US"/>
              </w:rPr>
              <w:t>Work experience (e.g.: courses, summer schools, etc.)</w:t>
            </w:r>
            <w:r w:rsidR="00A44E36">
              <w:rPr>
                <w:rStyle w:val="Odwoanieprzypisukocowego"/>
                <w:color w:val="000000"/>
                <w:sz w:val="20"/>
                <w:szCs w:val="20"/>
                <w:lang w:val="en-US"/>
              </w:rPr>
              <w:endnoteReference w:id="13"/>
            </w:r>
          </w:p>
        </w:tc>
        <w:tc>
          <w:tcPr>
            <w:tcW w:w="2155" w:type="dxa"/>
            <w:shd w:val="clear" w:color="auto" w:fill="F1F1F1"/>
          </w:tcPr>
          <w:p w:rsidR="00B32CDC" w:rsidRDefault="00B32CDC" w:rsidP="00A45BB0">
            <w:pPr>
              <w:pStyle w:val="normal"/>
              <w:pBdr>
                <w:top w:val="nil"/>
                <w:left w:val="nil"/>
                <w:bottom w:val="nil"/>
                <w:right w:val="nil"/>
                <w:between w:val="nil"/>
              </w:pBdr>
              <w:spacing w:line="213" w:lineRule="auto"/>
              <w:jc w:val="right"/>
              <w:rPr>
                <w:color w:val="000000"/>
                <w:sz w:val="20"/>
                <w:szCs w:val="20"/>
              </w:rPr>
            </w:pPr>
            <w:r>
              <w:rPr>
                <w:color w:val="000000"/>
                <w:sz w:val="20"/>
                <w:szCs w:val="20"/>
              </w:rPr>
              <w:t>1 point</w:t>
            </w:r>
          </w:p>
        </w:tc>
      </w:tr>
      <w:tr w:rsidR="00B32CDC" w:rsidTr="00B32CDC">
        <w:trPr>
          <w:trHeight w:val="342"/>
        </w:trPr>
        <w:tc>
          <w:tcPr>
            <w:tcW w:w="680"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V.3.</w:t>
            </w:r>
          </w:p>
        </w:tc>
        <w:tc>
          <w:tcPr>
            <w:tcW w:w="7938" w:type="dxa"/>
            <w:gridSpan w:val="2"/>
            <w:shd w:val="clear" w:color="auto" w:fill="F1F1F1"/>
          </w:tcPr>
          <w:p w:rsidR="00B32CDC" w:rsidRDefault="00256C72" w:rsidP="00256C72">
            <w:pPr>
              <w:pStyle w:val="normal"/>
              <w:pBdr>
                <w:top w:val="nil"/>
                <w:left w:val="nil"/>
                <w:bottom w:val="nil"/>
                <w:right w:val="nil"/>
                <w:between w:val="nil"/>
              </w:pBdr>
              <w:spacing w:line="213" w:lineRule="auto"/>
              <w:rPr>
                <w:color w:val="000000"/>
                <w:sz w:val="20"/>
                <w:szCs w:val="20"/>
              </w:rPr>
            </w:pPr>
            <w:proofErr w:type="spellStart"/>
            <w:r>
              <w:rPr>
                <w:color w:val="000000"/>
                <w:sz w:val="20"/>
                <w:szCs w:val="20"/>
              </w:rPr>
              <w:t>Awards</w:t>
            </w:r>
            <w:proofErr w:type="spellEnd"/>
            <w:r w:rsidR="00B32CDC">
              <w:rPr>
                <w:color w:val="000000"/>
                <w:sz w:val="20"/>
                <w:szCs w:val="20"/>
              </w:rPr>
              <w:t xml:space="preserve">, </w:t>
            </w:r>
            <w:proofErr w:type="spellStart"/>
            <w:r>
              <w:rPr>
                <w:color w:val="000000"/>
                <w:sz w:val="20"/>
                <w:szCs w:val="20"/>
              </w:rPr>
              <w:t>distinctions</w:t>
            </w:r>
            <w:proofErr w:type="spellEnd"/>
            <w:r w:rsidR="00A44E36">
              <w:rPr>
                <w:rStyle w:val="Odwoanieprzypisukocowego"/>
                <w:color w:val="000000"/>
                <w:sz w:val="20"/>
                <w:szCs w:val="20"/>
              </w:rPr>
              <w:endnoteReference w:id="14"/>
            </w:r>
          </w:p>
        </w:tc>
        <w:tc>
          <w:tcPr>
            <w:tcW w:w="2155" w:type="dxa"/>
            <w:shd w:val="clear" w:color="auto" w:fill="F1F1F1"/>
          </w:tcPr>
          <w:p w:rsidR="00B32CDC" w:rsidRDefault="00B32CDC" w:rsidP="00A45BB0">
            <w:pPr>
              <w:pStyle w:val="normal"/>
              <w:pBdr>
                <w:top w:val="nil"/>
                <w:left w:val="nil"/>
                <w:bottom w:val="nil"/>
                <w:right w:val="nil"/>
                <w:between w:val="nil"/>
              </w:pBdr>
              <w:spacing w:line="213" w:lineRule="auto"/>
              <w:jc w:val="right"/>
              <w:rPr>
                <w:color w:val="000000"/>
                <w:sz w:val="20"/>
                <w:szCs w:val="20"/>
              </w:rPr>
            </w:pPr>
            <w:r>
              <w:rPr>
                <w:color w:val="000000"/>
                <w:sz w:val="20"/>
                <w:szCs w:val="20"/>
              </w:rPr>
              <w:t>1 point</w:t>
            </w:r>
          </w:p>
        </w:tc>
      </w:tr>
      <w:tr w:rsidR="00B32CDC" w:rsidTr="00B32CDC">
        <w:trPr>
          <w:trHeight w:val="342"/>
        </w:trPr>
        <w:tc>
          <w:tcPr>
            <w:tcW w:w="680"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V.4.</w:t>
            </w:r>
          </w:p>
        </w:tc>
        <w:tc>
          <w:tcPr>
            <w:tcW w:w="7938" w:type="dxa"/>
            <w:gridSpan w:val="2"/>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 xml:space="preserve">Popular science </w:t>
            </w:r>
            <w:proofErr w:type="spellStart"/>
            <w:r>
              <w:rPr>
                <w:color w:val="000000"/>
                <w:sz w:val="20"/>
                <w:szCs w:val="20"/>
              </w:rPr>
              <w:t>publications</w:t>
            </w:r>
            <w:proofErr w:type="spellEnd"/>
            <w:r w:rsidR="00A44E36">
              <w:rPr>
                <w:rStyle w:val="Odwoanieprzypisukocowego"/>
                <w:color w:val="000000"/>
                <w:sz w:val="20"/>
                <w:szCs w:val="20"/>
              </w:rPr>
              <w:endnoteReference w:id="15"/>
            </w:r>
          </w:p>
        </w:tc>
        <w:tc>
          <w:tcPr>
            <w:tcW w:w="2155" w:type="dxa"/>
            <w:shd w:val="clear" w:color="auto" w:fill="F1F1F1"/>
          </w:tcPr>
          <w:p w:rsidR="00B32CDC" w:rsidRDefault="00B32CDC" w:rsidP="00A45BB0">
            <w:pPr>
              <w:pStyle w:val="normal"/>
              <w:pBdr>
                <w:top w:val="nil"/>
                <w:left w:val="nil"/>
                <w:bottom w:val="nil"/>
                <w:right w:val="nil"/>
                <w:between w:val="nil"/>
              </w:pBdr>
              <w:spacing w:line="213" w:lineRule="auto"/>
              <w:jc w:val="right"/>
              <w:rPr>
                <w:color w:val="000000"/>
                <w:sz w:val="20"/>
                <w:szCs w:val="20"/>
              </w:rPr>
            </w:pPr>
            <w:r>
              <w:rPr>
                <w:color w:val="000000"/>
                <w:sz w:val="20"/>
                <w:szCs w:val="20"/>
              </w:rPr>
              <w:t>1 point</w:t>
            </w:r>
          </w:p>
        </w:tc>
      </w:tr>
      <w:tr w:rsidR="00B32CDC" w:rsidTr="00B32CDC">
        <w:trPr>
          <w:trHeight w:val="1236"/>
        </w:trPr>
        <w:tc>
          <w:tcPr>
            <w:tcW w:w="680" w:type="dxa"/>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V.1-4</w:t>
            </w:r>
          </w:p>
        </w:tc>
        <w:tc>
          <w:tcPr>
            <w:tcW w:w="7938" w:type="dxa"/>
            <w:gridSpan w:val="2"/>
          </w:tcPr>
          <w:p w:rsidR="00B32CDC" w:rsidRDefault="00B32CDC" w:rsidP="00A45BB0">
            <w:pPr>
              <w:pStyle w:val="normal"/>
              <w:pBdr>
                <w:top w:val="nil"/>
                <w:left w:val="nil"/>
                <w:bottom w:val="nil"/>
                <w:right w:val="nil"/>
                <w:between w:val="nil"/>
              </w:pBdr>
              <w:spacing w:before="45"/>
              <w:rPr>
                <w:color w:val="000000"/>
                <w:sz w:val="24"/>
                <w:szCs w:val="24"/>
              </w:rPr>
            </w:pPr>
            <w:proofErr w:type="spellStart"/>
            <w:r>
              <w:rPr>
                <w:rFonts w:ascii="Arial Narrow" w:eastAsia="Arial Narrow" w:hAnsi="Arial Narrow" w:cs="Arial Narrow"/>
                <w:color w:val="000000"/>
                <w:sz w:val="18"/>
                <w:szCs w:val="18"/>
              </w:rPr>
              <w:t>Description</w:t>
            </w:r>
            <w:proofErr w:type="spellEnd"/>
            <w:r>
              <w:rPr>
                <w:rFonts w:ascii="Arial Narrow" w:eastAsia="Arial Narrow" w:hAnsi="Arial Narrow" w:cs="Arial Narrow"/>
                <w:color w:val="000000"/>
                <w:sz w:val="18"/>
                <w:szCs w:val="18"/>
              </w:rPr>
              <w:t>:</w:t>
            </w:r>
          </w:p>
        </w:tc>
        <w:tc>
          <w:tcPr>
            <w:tcW w:w="2155" w:type="dxa"/>
          </w:tcPr>
          <w:p w:rsidR="00B32CDC" w:rsidRDefault="00B32CDC" w:rsidP="00A45BB0">
            <w:pPr>
              <w:pStyle w:val="normal"/>
              <w:pBdr>
                <w:top w:val="nil"/>
                <w:left w:val="nil"/>
                <w:bottom w:val="nil"/>
                <w:right w:val="nil"/>
                <w:between w:val="nil"/>
              </w:pBdr>
              <w:rPr>
                <w:color w:val="000000"/>
                <w:sz w:val="20"/>
                <w:szCs w:val="20"/>
              </w:rPr>
            </w:pPr>
          </w:p>
        </w:tc>
      </w:tr>
      <w:tr w:rsidR="00B32CDC" w:rsidRPr="003C7A25" w:rsidTr="00B32CDC">
        <w:trPr>
          <w:trHeight w:val="342"/>
        </w:trPr>
        <w:tc>
          <w:tcPr>
            <w:tcW w:w="8618" w:type="dxa"/>
            <w:gridSpan w:val="3"/>
            <w:shd w:val="clear" w:color="auto" w:fill="F1F1F1"/>
          </w:tcPr>
          <w:p w:rsidR="00B32CDC" w:rsidRPr="007E13D0" w:rsidRDefault="00B32CDC" w:rsidP="00A45BB0">
            <w:pPr>
              <w:pStyle w:val="normal"/>
              <w:pBdr>
                <w:top w:val="nil"/>
                <w:left w:val="nil"/>
                <w:bottom w:val="nil"/>
                <w:right w:val="nil"/>
                <w:between w:val="nil"/>
              </w:pBdr>
              <w:spacing w:line="221" w:lineRule="auto"/>
              <w:rPr>
                <w:b/>
                <w:color w:val="000000"/>
                <w:sz w:val="20"/>
                <w:szCs w:val="20"/>
                <w:lang w:val="en-US"/>
              </w:rPr>
            </w:pPr>
            <w:r w:rsidRPr="007E13D0">
              <w:rPr>
                <w:b/>
                <w:color w:val="000000"/>
                <w:sz w:val="20"/>
                <w:szCs w:val="20"/>
                <w:lang w:val="en-US"/>
              </w:rPr>
              <w:lastRenderedPageBreak/>
              <w:t>Stage I - maximum number of points possible - 74 (sum of items I-V)</w:t>
            </w:r>
          </w:p>
        </w:tc>
        <w:tc>
          <w:tcPr>
            <w:tcW w:w="2155" w:type="dxa"/>
          </w:tcPr>
          <w:p w:rsidR="00B32CDC" w:rsidRPr="007E13D0" w:rsidRDefault="00B32CDC" w:rsidP="00A45BB0">
            <w:pPr>
              <w:pStyle w:val="normal"/>
              <w:pBdr>
                <w:top w:val="nil"/>
                <w:left w:val="nil"/>
                <w:bottom w:val="nil"/>
                <w:right w:val="nil"/>
                <w:between w:val="nil"/>
              </w:pBdr>
              <w:rPr>
                <w:color w:val="000000"/>
                <w:sz w:val="20"/>
                <w:szCs w:val="20"/>
                <w:lang w:val="en-US"/>
              </w:rPr>
            </w:pPr>
          </w:p>
        </w:tc>
      </w:tr>
      <w:tr w:rsidR="00B32CDC" w:rsidTr="00B32CDC">
        <w:trPr>
          <w:trHeight w:val="494"/>
        </w:trPr>
        <w:tc>
          <w:tcPr>
            <w:tcW w:w="10773" w:type="dxa"/>
            <w:gridSpan w:val="4"/>
            <w:shd w:val="clear" w:color="auto" w:fill="D9D9D9"/>
          </w:tcPr>
          <w:p w:rsidR="00B32CDC" w:rsidRDefault="00B32CDC" w:rsidP="00A45BB0">
            <w:pPr>
              <w:pStyle w:val="normal"/>
              <w:pBdr>
                <w:top w:val="nil"/>
                <w:left w:val="nil"/>
                <w:bottom w:val="nil"/>
                <w:right w:val="nil"/>
                <w:between w:val="nil"/>
              </w:pBdr>
              <w:spacing w:before="111"/>
              <w:rPr>
                <w:b/>
                <w:color w:val="000000"/>
              </w:rPr>
            </w:pPr>
            <w:proofErr w:type="spellStart"/>
            <w:r>
              <w:rPr>
                <w:b/>
                <w:color w:val="000000"/>
              </w:rPr>
              <w:t>Stage</w:t>
            </w:r>
            <w:proofErr w:type="spellEnd"/>
            <w:r>
              <w:rPr>
                <w:b/>
                <w:color w:val="000000"/>
              </w:rPr>
              <w:t xml:space="preserve"> II</w:t>
            </w:r>
          </w:p>
        </w:tc>
      </w:tr>
      <w:tr w:rsidR="00B32CDC" w:rsidRPr="003C7A25" w:rsidTr="00B32CDC">
        <w:trPr>
          <w:trHeight w:val="342"/>
        </w:trPr>
        <w:tc>
          <w:tcPr>
            <w:tcW w:w="10773" w:type="dxa"/>
            <w:gridSpan w:val="4"/>
            <w:shd w:val="clear" w:color="auto" w:fill="F1F1F1"/>
          </w:tcPr>
          <w:p w:rsidR="00B32CDC" w:rsidRPr="007E13D0" w:rsidRDefault="00B32CDC" w:rsidP="00A45BB0">
            <w:pPr>
              <w:pStyle w:val="normal"/>
              <w:pBdr>
                <w:top w:val="nil"/>
                <w:left w:val="nil"/>
                <w:bottom w:val="nil"/>
                <w:right w:val="nil"/>
                <w:between w:val="nil"/>
              </w:pBdr>
              <w:spacing w:line="218" w:lineRule="auto"/>
              <w:rPr>
                <w:b/>
                <w:color w:val="000000"/>
                <w:sz w:val="20"/>
                <w:szCs w:val="20"/>
                <w:lang w:val="en-US"/>
              </w:rPr>
            </w:pPr>
            <w:r w:rsidRPr="007E13D0">
              <w:rPr>
                <w:b/>
                <w:color w:val="000000"/>
                <w:sz w:val="20"/>
                <w:szCs w:val="20"/>
                <w:lang w:val="en-US"/>
              </w:rPr>
              <w:t>Stage II - Interview - max 50 points</w:t>
            </w:r>
          </w:p>
        </w:tc>
      </w:tr>
      <w:tr w:rsidR="00B32CDC" w:rsidTr="00B32CDC">
        <w:trPr>
          <w:trHeight w:val="342"/>
        </w:trPr>
        <w:tc>
          <w:tcPr>
            <w:tcW w:w="680"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1.</w:t>
            </w:r>
          </w:p>
        </w:tc>
        <w:tc>
          <w:tcPr>
            <w:tcW w:w="6692" w:type="dxa"/>
            <w:shd w:val="clear" w:color="auto" w:fill="F1F1F1"/>
          </w:tcPr>
          <w:p w:rsidR="00B32CDC" w:rsidRPr="007E13D0" w:rsidRDefault="00256C72" w:rsidP="00256C72">
            <w:pPr>
              <w:pStyle w:val="normal"/>
              <w:pBdr>
                <w:top w:val="nil"/>
                <w:left w:val="nil"/>
                <w:bottom w:val="nil"/>
                <w:right w:val="nil"/>
                <w:between w:val="nil"/>
              </w:pBdr>
              <w:spacing w:line="213" w:lineRule="auto"/>
              <w:rPr>
                <w:color w:val="000000"/>
                <w:sz w:val="20"/>
                <w:szCs w:val="20"/>
                <w:lang w:val="en-US"/>
              </w:rPr>
            </w:pPr>
            <w:r w:rsidRPr="00581F6D">
              <w:rPr>
                <w:sz w:val="20"/>
                <w:szCs w:val="20"/>
                <w:lang w:val="en-GB"/>
              </w:rPr>
              <w:t>Knowledge of concepts and subjects connected with the topic of the doctoral dissertation</w:t>
            </w:r>
          </w:p>
        </w:tc>
        <w:tc>
          <w:tcPr>
            <w:tcW w:w="1246"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proofErr w:type="spellStart"/>
            <w:r>
              <w:rPr>
                <w:color w:val="000000"/>
                <w:sz w:val="20"/>
                <w:szCs w:val="20"/>
              </w:rPr>
              <w:t>max</w:t>
            </w:r>
            <w:proofErr w:type="spellEnd"/>
            <w:r>
              <w:rPr>
                <w:color w:val="000000"/>
                <w:sz w:val="20"/>
                <w:szCs w:val="20"/>
              </w:rPr>
              <w:t xml:space="preserve">. 30 </w:t>
            </w:r>
            <w:proofErr w:type="spellStart"/>
            <w:r>
              <w:rPr>
                <w:color w:val="000000"/>
                <w:sz w:val="20"/>
                <w:szCs w:val="20"/>
              </w:rPr>
              <w:t>pts</w:t>
            </w:r>
            <w:proofErr w:type="spellEnd"/>
          </w:p>
        </w:tc>
        <w:tc>
          <w:tcPr>
            <w:tcW w:w="2155" w:type="dxa"/>
          </w:tcPr>
          <w:p w:rsidR="00B32CDC" w:rsidRDefault="00B32CDC" w:rsidP="00A45BB0">
            <w:pPr>
              <w:pStyle w:val="normal"/>
              <w:pBdr>
                <w:top w:val="nil"/>
                <w:left w:val="nil"/>
                <w:bottom w:val="nil"/>
                <w:right w:val="nil"/>
                <w:between w:val="nil"/>
              </w:pBdr>
              <w:rPr>
                <w:color w:val="000000"/>
                <w:sz w:val="20"/>
                <w:szCs w:val="20"/>
              </w:rPr>
            </w:pPr>
          </w:p>
        </w:tc>
      </w:tr>
      <w:tr w:rsidR="00B32CDC" w:rsidTr="00B32CDC">
        <w:trPr>
          <w:trHeight w:val="342"/>
        </w:trPr>
        <w:tc>
          <w:tcPr>
            <w:tcW w:w="680"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2.</w:t>
            </w:r>
          </w:p>
        </w:tc>
        <w:tc>
          <w:tcPr>
            <w:tcW w:w="6692"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proofErr w:type="spellStart"/>
            <w:r>
              <w:rPr>
                <w:color w:val="000000"/>
                <w:sz w:val="20"/>
                <w:szCs w:val="20"/>
              </w:rPr>
              <w:t>Career</w:t>
            </w:r>
            <w:proofErr w:type="spellEnd"/>
            <w:r>
              <w:rPr>
                <w:color w:val="000000"/>
                <w:sz w:val="20"/>
                <w:szCs w:val="20"/>
              </w:rPr>
              <w:t xml:space="preserve"> </w:t>
            </w:r>
            <w:proofErr w:type="spellStart"/>
            <w:r>
              <w:rPr>
                <w:color w:val="000000"/>
                <w:sz w:val="20"/>
                <w:szCs w:val="20"/>
              </w:rPr>
              <w:t>path</w:t>
            </w:r>
            <w:proofErr w:type="spellEnd"/>
          </w:p>
        </w:tc>
        <w:tc>
          <w:tcPr>
            <w:tcW w:w="1246"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proofErr w:type="spellStart"/>
            <w:r>
              <w:rPr>
                <w:color w:val="000000"/>
                <w:sz w:val="20"/>
                <w:szCs w:val="20"/>
              </w:rPr>
              <w:t>max</w:t>
            </w:r>
            <w:proofErr w:type="spellEnd"/>
            <w:r>
              <w:rPr>
                <w:color w:val="000000"/>
                <w:sz w:val="20"/>
                <w:szCs w:val="20"/>
              </w:rPr>
              <w:t xml:space="preserve">.   5 </w:t>
            </w:r>
            <w:proofErr w:type="spellStart"/>
            <w:r>
              <w:rPr>
                <w:color w:val="000000"/>
                <w:sz w:val="20"/>
                <w:szCs w:val="20"/>
              </w:rPr>
              <w:t>pts</w:t>
            </w:r>
            <w:proofErr w:type="spellEnd"/>
          </w:p>
        </w:tc>
        <w:tc>
          <w:tcPr>
            <w:tcW w:w="2155" w:type="dxa"/>
          </w:tcPr>
          <w:p w:rsidR="00B32CDC" w:rsidRDefault="00B32CDC" w:rsidP="00A45BB0">
            <w:pPr>
              <w:pStyle w:val="normal"/>
              <w:pBdr>
                <w:top w:val="nil"/>
                <w:left w:val="nil"/>
                <w:bottom w:val="nil"/>
                <w:right w:val="nil"/>
                <w:between w:val="nil"/>
              </w:pBdr>
              <w:rPr>
                <w:color w:val="000000"/>
                <w:sz w:val="20"/>
                <w:szCs w:val="20"/>
              </w:rPr>
            </w:pPr>
          </w:p>
        </w:tc>
      </w:tr>
      <w:tr w:rsidR="00B32CDC" w:rsidTr="00B32CDC">
        <w:trPr>
          <w:trHeight w:val="342"/>
        </w:trPr>
        <w:tc>
          <w:tcPr>
            <w:tcW w:w="680"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r>
              <w:rPr>
                <w:color w:val="000000"/>
                <w:sz w:val="20"/>
                <w:szCs w:val="20"/>
              </w:rPr>
              <w:t>3.</w:t>
            </w:r>
          </w:p>
        </w:tc>
        <w:tc>
          <w:tcPr>
            <w:tcW w:w="6692"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proofErr w:type="spellStart"/>
            <w:r>
              <w:rPr>
                <w:color w:val="000000"/>
                <w:sz w:val="20"/>
                <w:szCs w:val="20"/>
              </w:rPr>
              <w:t>Self-presentation</w:t>
            </w:r>
            <w:proofErr w:type="spellEnd"/>
          </w:p>
        </w:tc>
        <w:tc>
          <w:tcPr>
            <w:tcW w:w="1246" w:type="dxa"/>
            <w:shd w:val="clear" w:color="auto" w:fill="F1F1F1"/>
          </w:tcPr>
          <w:p w:rsidR="00B32CDC" w:rsidRDefault="00B32CDC" w:rsidP="00A45BB0">
            <w:pPr>
              <w:pStyle w:val="normal"/>
              <w:pBdr>
                <w:top w:val="nil"/>
                <w:left w:val="nil"/>
                <w:bottom w:val="nil"/>
                <w:right w:val="nil"/>
                <w:between w:val="nil"/>
              </w:pBdr>
              <w:spacing w:line="213" w:lineRule="auto"/>
              <w:rPr>
                <w:color w:val="000000"/>
                <w:sz w:val="20"/>
                <w:szCs w:val="20"/>
              </w:rPr>
            </w:pPr>
            <w:proofErr w:type="spellStart"/>
            <w:r>
              <w:rPr>
                <w:color w:val="000000"/>
                <w:sz w:val="20"/>
                <w:szCs w:val="20"/>
              </w:rPr>
              <w:t>max</w:t>
            </w:r>
            <w:proofErr w:type="spellEnd"/>
            <w:r>
              <w:rPr>
                <w:color w:val="000000"/>
                <w:sz w:val="20"/>
                <w:szCs w:val="20"/>
              </w:rPr>
              <w:t xml:space="preserve">. 15 </w:t>
            </w:r>
            <w:proofErr w:type="spellStart"/>
            <w:r>
              <w:rPr>
                <w:color w:val="000000"/>
                <w:sz w:val="20"/>
                <w:szCs w:val="20"/>
              </w:rPr>
              <w:t>pts</w:t>
            </w:r>
            <w:proofErr w:type="spellEnd"/>
          </w:p>
        </w:tc>
        <w:tc>
          <w:tcPr>
            <w:tcW w:w="2155" w:type="dxa"/>
          </w:tcPr>
          <w:p w:rsidR="00B32CDC" w:rsidRDefault="00B32CDC" w:rsidP="00A45BB0">
            <w:pPr>
              <w:pStyle w:val="normal"/>
              <w:pBdr>
                <w:top w:val="nil"/>
                <w:left w:val="nil"/>
                <w:bottom w:val="nil"/>
                <w:right w:val="nil"/>
                <w:between w:val="nil"/>
              </w:pBdr>
              <w:rPr>
                <w:color w:val="000000"/>
                <w:sz w:val="20"/>
                <w:szCs w:val="20"/>
              </w:rPr>
            </w:pPr>
          </w:p>
        </w:tc>
      </w:tr>
      <w:tr w:rsidR="00B32CDC" w:rsidRPr="003C7A25" w:rsidTr="00B32CDC">
        <w:trPr>
          <w:trHeight w:val="606"/>
        </w:trPr>
        <w:tc>
          <w:tcPr>
            <w:tcW w:w="8618" w:type="dxa"/>
            <w:gridSpan w:val="3"/>
            <w:shd w:val="clear" w:color="auto" w:fill="D9D9D9"/>
          </w:tcPr>
          <w:p w:rsidR="00B32CDC" w:rsidRPr="007E13D0" w:rsidRDefault="00B32CDC" w:rsidP="00A45BB0">
            <w:pPr>
              <w:pStyle w:val="normal"/>
              <w:pBdr>
                <w:top w:val="nil"/>
                <w:left w:val="nil"/>
                <w:bottom w:val="nil"/>
                <w:right w:val="nil"/>
                <w:between w:val="nil"/>
              </w:pBdr>
              <w:spacing w:before="111"/>
              <w:rPr>
                <w:b/>
                <w:color w:val="000000"/>
                <w:lang w:val="en-US"/>
              </w:rPr>
            </w:pPr>
            <w:r w:rsidRPr="007E13D0">
              <w:rPr>
                <w:b/>
                <w:color w:val="000000"/>
                <w:lang w:val="en-US"/>
              </w:rPr>
              <w:t>Total (sum of points scored in stage I and stage II)</w:t>
            </w:r>
          </w:p>
        </w:tc>
        <w:tc>
          <w:tcPr>
            <w:tcW w:w="2155" w:type="dxa"/>
          </w:tcPr>
          <w:p w:rsidR="00B32CDC" w:rsidRPr="007E13D0" w:rsidRDefault="00B32CDC" w:rsidP="00A45BB0">
            <w:pPr>
              <w:pStyle w:val="normal"/>
              <w:pBdr>
                <w:top w:val="nil"/>
                <w:left w:val="nil"/>
                <w:bottom w:val="nil"/>
                <w:right w:val="nil"/>
                <w:between w:val="nil"/>
              </w:pBdr>
              <w:rPr>
                <w:color w:val="000000"/>
                <w:sz w:val="20"/>
                <w:szCs w:val="20"/>
                <w:lang w:val="en-US"/>
              </w:rPr>
            </w:pPr>
          </w:p>
        </w:tc>
      </w:tr>
    </w:tbl>
    <w:p w:rsidR="00E6212E" w:rsidRPr="00A12A2B" w:rsidRDefault="00E6212E" w:rsidP="00E61421">
      <w:pPr>
        <w:spacing w:after="0" w:line="240" w:lineRule="auto"/>
        <w:ind w:left="426"/>
        <w:jc w:val="both"/>
        <w:rPr>
          <w:rFonts w:ascii="Times New Roman" w:hAnsi="Times New Roman"/>
          <w:sz w:val="10"/>
          <w:lang w:val="en-US"/>
        </w:rPr>
      </w:pPr>
    </w:p>
    <w:p w:rsidR="00B32CDC" w:rsidRDefault="00B32CDC" w:rsidP="00B32CDC">
      <w:pPr>
        <w:tabs>
          <w:tab w:val="left" w:pos="489"/>
          <w:tab w:val="right" w:pos="10773"/>
        </w:tabs>
        <w:spacing w:before="120" w:after="0" w:line="240" w:lineRule="auto"/>
        <w:rPr>
          <w:rFonts w:ascii="Times New Roman" w:hAnsi="Times New Roman"/>
          <w:sz w:val="20"/>
          <w:szCs w:val="20"/>
          <w:lang w:val="en-GB"/>
        </w:rPr>
      </w:pPr>
      <w:r>
        <w:rPr>
          <w:rFonts w:ascii="Times New Roman" w:hAnsi="Times New Roman"/>
          <w:sz w:val="20"/>
          <w:szCs w:val="20"/>
          <w:lang w:val="en-GB"/>
        </w:rPr>
        <w:tab/>
      </w:r>
    </w:p>
    <w:p w:rsidR="009967CE" w:rsidRPr="00581F6D" w:rsidRDefault="00B32CDC" w:rsidP="00B32CDC">
      <w:pPr>
        <w:tabs>
          <w:tab w:val="left" w:pos="489"/>
          <w:tab w:val="right" w:pos="10773"/>
        </w:tabs>
        <w:spacing w:before="120" w:after="0" w:line="240" w:lineRule="auto"/>
        <w:rPr>
          <w:rFonts w:ascii="Times New Roman" w:hAnsi="Times New Roman"/>
          <w:sz w:val="24"/>
          <w:lang w:val="en-GB"/>
        </w:rPr>
      </w:pPr>
      <w:r>
        <w:rPr>
          <w:rFonts w:ascii="Times New Roman" w:hAnsi="Times New Roman"/>
          <w:sz w:val="20"/>
          <w:szCs w:val="20"/>
          <w:lang w:val="en-GB"/>
        </w:rPr>
        <w:tab/>
      </w:r>
      <w:r w:rsidR="009967CE" w:rsidRPr="00581F6D">
        <w:rPr>
          <w:rFonts w:ascii="Times New Roman" w:hAnsi="Times New Roman"/>
          <w:sz w:val="20"/>
          <w:szCs w:val="20"/>
          <w:lang w:val="en-GB"/>
        </w:rPr>
        <w:t xml:space="preserve">I hereby declare that the information provided by me in the </w:t>
      </w:r>
      <w:r w:rsidR="00256C72">
        <w:rPr>
          <w:rFonts w:ascii="Times New Roman" w:hAnsi="Times New Roman"/>
          <w:sz w:val="20"/>
          <w:szCs w:val="20"/>
          <w:lang w:val="en-GB"/>
        </w:rPr>
        <w:t>admission</w:t>
      </w:r>
      <w:r w:rsidR="009967CE" w:rsidRPr="00581F6D">
        <w:rPr>
          <w:rFonts w:ascii="Times New Roman" w:hAnsi="Times New Roman"/>
          <w:sz w:val="20"/>
          <w:szCs w:val="20"/>
          <w:lang w:val="en-GB"/>
        </w:rPr>
        <w:t xml:space="preserve"> process for the Doctoral School is true and correct</w:t>
      </w:r>
      <w:r w:rsidR="009967CE" w:rsidRPr="00581F6D">
        <w:rPr>
          <w:rFonts w:ascii="Times New Roman" w:hAnsi="Times New Roman"/>
          <w:sz w:val="24"/>
          <w:lang w:val="en-GB"/>
        </w:rPr>
        <w:t>.</w:t>
      </w:r>
    </w:p>
    <w:p w:rsidR="00256C72" w:rsidRDefault="00256C72" w:rsidP="00D669D9">
      <w:pPr>
        <w:spacing w:before="120" w:after="0" w:line="240" w:lineRule="auto"/>
        <w:ind w:left="1843" w:firstLine="284"/>
        <w:jc w:val="right"/>
        <w:rPr>
          <w:rFonts w:ascii="Times New Roman" w:hAnsi="Times New Roman"/>
          <w:lang w:val="en-GB"/>
        </w:rPr>
      </w:pPr>
    </w:p>
    <w:p w:rsidR="00256C72" w:rsidRDefault="00256C72" w:rsidP="00D669D9">
      <w:pPr>
        <w:spacing w:before="120" w:after="0" w:line="240" w:lineRule="auto"/>
        <w:ind w:left="1843" w:firstLine="284"/>
        <w:jc w:val="right"/>
        <w:rPr>
          <w:rFonts w:ascii="Times New Roman" w:hAnsi="Times New Roman"/>
          <w:lang w:val="en-GB"/>
        </w:rPr>
      </w:pPr>
    </w:p>
    <w:p w:rsidR="008E6451" w:rsidRPr="00581F6D" w:rsidRDefault="008E6451" w:rsidP="00D669D9">
      <w:pPr>
        <w:spacing w:before="120" w:after="0" w:line="240" w:lineRule="auto"/>
        <w:ind w:left="1843" w:firstLine="284"/>
        <w:jc w:val="right"/>
        <w:rPr>
          <w:rFonts w:ascii="Times New Roman" w:hAnsi="Times New Roman"/>
          <w:lang w:val="en-GB"/>
        </w:rPr>
      </w:pPr>
      <w:r w:rsidRPr="00581F6D">
        <w:rPr>
          <w:rFonts w:ascii="Times New Roman" w:hAnsi="Times New Roman"/>
          <w:lang w:val="en-GB"/>
        </w:rPr>
        <w:t>……………….………………………………..</w:t>
      </w:r>
    </w:p>
    <w:p w:rsidR="008E6451" w:rsidRPr="00581F6D" w:rsidRDefault="008E6451" w:rsidP="00D8025E">
      <w:pPr>
        <w:spacing w:after="0" w:line="240" w:lineRule="auto"/>
        <w:jc w:val="right"/>
        <w:rPr>
          <w:rFonts w:ascii="Times New Roman" w:hAnsi="Times New Roman"/>
          <w:sz w:val="16"/>
          <w:szCs w:val="16"/>
          <w:lang w:val="en-GB"/>
        </w:rPr>
      </w:pPr>
      <w:r w:rsidRPr="00581F6D">
        <w:rPr>
          <w:rFonts w:ascii="Times New Roman" w:hAnsi="Times New Roman"/>
          <w:lang w:val="en-GB"/>
        </w:rPr>
        <w:t xml:space="preserve"> </w:t>
      </w:r>
      <w:r w:rsidRPr="00581F6D">
        <w:rPr>
          <w:rFonts w:ascii="Times New Roman" w:hAnsi="Times New Roman"/>
          <w:sz w:val="16"/>
          <w:szCs w:val="16"/>
          <w:lang w:val="en-GB"/>
        </w:rPr>
        <w:t>(d</w:t>
      </w:r>
      <w:r w:rsidR="009967CE" w:rsidRPr="00581F6D">
        <w:rPr>
          <w:rFonts w:ascii="Times New Roman" w:hAnsi="Times New Roman"/>
          <w:sz w:val="16"/>
          <w:szCs w:val="16"/>
          <w:lang w:val="en-GB"/>
        </w:rPr>
        <w:t>ate, candidate’s signature</w:t>
      </w:r>
      <w:r w:rsidRPr="00581F6D">
        <w:rPr>
          <w:rFonts w:ascii="Times New Roman" w:hAnsi="Times New Roman"/>
          <w:sz w:val="16"/>
          <w:szCs w:val="16"/>
          <w:lang w:val="en-GB"/>
        </w:rPr>
        <w:t>)</w:t>
      </w:r>
      <w:r w:rsidR="00D8025E" w:rsidRPr="00581F6D">
        <w:rPr>
          <w:rFonts w:ascii="Times New Roman" w:hAnsi="Times New Roman"/>
          <w:sz w:val="16"/>
          <w:szCs w:val="16"/>
          <w:lang w:val="en-GB"/>
        </w:rPr>
        <w:tab/>
      </w:r>
      <w:r w:rsidR="00D8025E" w:rsidRPr="00581F6D">
        <w:rPr>
          <w:rFonts w:ascii="Times New Roman" w:hAnsi="Times New Roman"/>
          <w:sz w:val="16"/>
          <w:szCs w:val="16"/>
          <w:lang w:val="en-GB"/>
        </w:rPr>
        <w:tab/>
      </w:r>
    </w:p>
    <w:p w:rsidR="00256C72" w:rsidRPr="00581F6D" w:rsidRDefault="00325E78" w:rsidP="00256C72">
      <w:pPr>
        <w:pStyle w:val="Akapitzlist"/>
        <w:numPr>
          <w:ilvl w:val="0"/>
          <w:numId w:val="3"/>
        </w:numPr>
        <w:spacing w:after="0" w:line="240" w:lineRule="auto"/>
        <w:ind w:left="851" w:hanging="425"/>
        <w:jc w:val="center"/>
        <w:rPr>
          <w:rFonts w:ascii="Times New Roman" w:hAnsi="Times New Roman"/>
          <w:lang w:val="en-GB"/>
        </w:rPr>
      </w:pPr>
      <w:ins w:id="1" w:author="Agnieszka Noszczyk-Nowak" w:date="2021-08-18T09:32:00Z">
        <w:r w:rsidRPr="00581F6D">
          <w:rPr>
            <w:rFonts w:ascii="Times New Roman" w:hAnsi="Times New Roman"/>
            <w:b/>
            <w:sz w:val="28"/>
            <w:szCs w:val="26"/>
            <w:lang w:val="en-GB"/>
          </w:rPr>
          <w:br w:type="page"/>
        </w:r>
      </w:ins>
      <w:r w:rsidR="00256C72" w:rsidRPr="00581F6D">
        <w:rPr>
          <w:rFonts w:ascii="Times New Roman" w:hAnsi="Times New Roman"/>
          <w:b/>
          <w:sz w:val="28"/>
          <w:szCs w:val="26"/>
          <w:lang w:val="en-GB"/>
        </w:rPr>
        <w:lastRenderedPageBreak/>
        <w:t>Additional information</w:t>
      </w:r>
    </w:p>
    <w:p w:rsidR="00256C72" w:rsidRPr="00581F6D" w:rsidRDefault="00256C72" w:rsidP="00256C72">
      <w:pPr>
        <w:pStyle w:val="Akapitzlist"/>
        <w:tabs>
          <w:tab w:val="left" w:pos="1134"/>
        </w:tabs>
        <w:spacing w:after="0" w:line="240" w:lineRule="auto"/>
        <w:ind w:left="851"/>
        <w:rPr>
          <w:rFonts w:ascii="Times New Roman" w:hAnsi="Times New Roman"/>
          <w:b/>
          <w:sz w:val="26"/>
          <w:szCs w:val="26"/>
          <w:lang w:val="en-GB"/>
        </w:rPr>
      </w:pPr>
    </w:p>
    <w:p w:rsidR="00256C72" w:rsidRPr="00581F6D" w:rsidRDefault="00256C72" w:rsidP="00256C72">
      <w:pPr>
        <w:pStyle w:val="Akapitzlist"/>
        <w:numPr>
          <w:ilvl w:val="0"/>
          <w:numId w:val="4"/>
        </w:numPr>
        <w:tabs>
          <w:tab w:val="left" w:pos="1134"/>
        </w:tabs>
        <w:spacing w:after="0" w:line="240" w:lineRule="auto"/>
        <w:ind w:left="709" w:firstLine="142"/>
        <w:rPr>
          <w:rFonts w:ascii="Times New Roman" w:hAnsi="Times New Roman"/>
          <w:b/>
          <w:sz w:val="24"/>
          <w:szCs w:val="24"/>
          <w:lang w:val="en-GB"/>
        </w:rPr>
      </w:pPr>
      <w:r w:rsidRPr="00581F6D">
        <w:rPr>
          <w:rFonts w:ascii="Times New Roman" w:hAnsi="Times New Roman"/>
          <w:b/>
          <w:sz w:val="24"/>
          <w:szCs w:val="24"/>
          <w:lang w:val="en-GB"/>
        </w:rPr>
        <w:t>I hereby declare that:</w:t>
      </w:r>
      <w:r w:rsidRPr="00581F6D">
        <w:rPr>
          <w:rFonts w:ascii="Times New Roman" w:hAnsi="Times New Roman"/>
          <w:b/>
          <w:sz w:val="24"/>
          <w:szCs w:val="24"/>
          <w:lang w:val="en-GB"/>
        </w:rPr>
        <w:br/>
      </w:r>
    </w:p>
    <w:p w:rsidR="00256C72" w:rsidRPr="00581F6D" w:rsidRDefault="00256C72" w:rsidP="00256C72">
      <w:pPr>
        <w:pStyle w:val="Akapitzlist"/>
        <w:numPr>
          <w:ilvl w:val="1"/>
          <w:numId w:val="4"/>
        </w:numPr>
        <w:tabs>
          <w:tab w:val="left" w:pos="1134"/>
        </w:tabs>
        <w:spacing w:after="0" w:line="240" w:lineRule="auto"/>
        <w:ind w:firstLine="480"/>
        <w:rPr>
          <w:rFonts w:ascii="Times New Roman" w:hAnsi="Times New Roman"/>
          <w:sz w:val="24"/>
          <w:szCs w:val="24"/>
          <w:lang w:val="en-GB"/>
        </w:rPr>
      </w:pPr>
      <w:r w:rsidRPr="00581F6D">
        <w:rPr>
          <w:rFonts w:ascii="Times New Roman" w:hAnsi="Times New Roman"/>
          <w:sz w:val="24"/>
          <w:szCs w:val="24"/>
          <w:lang w:val="en-GB"/>
        </w:rPr>
        <w:t xml:space="preserve">I am / I am not* employed under an employment contract in ………………………….……..…. </w:t>
      </w:r>
      <w:r w:rsidRPr="00581F6D">
        <w:rPr>
          <w:rFonts w:ascii="Times New Roman" w:hAnsi="Times New Roman"/>
          <w:sz w:val="24"/>
          <w:szCs w:val="24"/>
          <w:lang w:val="en-GB"/>
        </w:rPr>
        <w:br/>
      </w:r>
      <w:r w:rsidRPr="00581F6D">
        <w:rPr>
          <w:rFonts w:ascii="Times New Roman" w:hAnsi="Times New Roman"/>
          <w:sz w:val="24"/>
          <w:szCs w:val="24"/>
          <w:lang w:val="en-GB"/>
        </w:rPr>
        <w:br/>
        <w:t xml:space="preserve">            on the position …………………………………………………………….………..….….</w:t>
      </w:r>
      <w:r w:rsidRPr="00581F6D">
        <w:rPr>
          <w:rFonts w:ascii="Times New Roman" w:hAnsi="Times New Roman"/>
          <w:sz w:val="24"/>
          <w:szCs w:val="24"/>
          <w:lang w:val="en-GB"/>
        </w:rPr>
        <w:br/>
      </w:r>
    </w:p>
    <w:p w:rsidR="00256C72" w:rsidRPr="00581F6D" w:rsidRDefault="00256C72" w:rsidP="00256C72">
      <w:pPr>
        <w:pStyle w:val="Akapitzlist"/>
        <w:numPr>
          <w:ilvl w:val="1"/>
          <w:numId w:val="4"/>
        </w:numPr>
        <w:tabs>
          <w:tab w:val="left" w:pos="1134"/>
        </w:tabs>
        <w:spacing w:after="0" w:line="240" w:lineRule="auto"/>
        <w:ind w:firstLine="480"/>
        <w:rPr>
          <w:rFonts w:ascii="Times New Roman" w:hAnsi="Times New Roman"/>
          <w:sz w:val="26"/>
          <w:szCs w:val="26"/>
          <w:lang w:val="en-GB"/>
        </w:rPr>
      </w:pPr>
      <w:r w:rsidRPr="00581F6D">
        <w:rPr>
          <w:rFonts w:ascii="Times New Roman" w:hAnsi="Times New Roman"/>
          <w:sz w:val="24"/>
          <w:szCs w:val="24"/>
          <w:lang w:val="en-GB"/>
        </w:rPr>
        <w:t xml:space="preserve">I am / I am not* a doctoral student at …………………………….. </w:t>
      </w:r>
      <w:r w:rsidRPr="00581F6D">
        <w:rPr>
          <w:rFonts w:ascii="Times New Roman" w:hAnsi="Times New Roman"/>
          <w:sz w:val="24"/>
          <w:szCs w:val="24"/>
          <w:lang w:val="en-GB"/>
        </w:rPr>
        <w:br/>
        <w:t xml:space="preserve">                                            </w:t>
      </w:r>
      <w:r w:rsidRPr="00581F6D">
        <w:rPr>
          <w:rFonts w:ascii="Times New Roman" w:hAnsi="Times New Roman"/>
          <w:sz w:val="24"/>
          <w:szCs w:val="24"/>
          <w:lang w:val="en-GB"/>
        </w:rPr>
        <w:br/>
        <w:t xml:space="preserve">           ………………………………………………………………………….……………….…</w:t>
      </w:r>
      <w:r w:rsidRPr="00581F6D">
        <w:rPr>
          <w:rFonts w:ascii="Times New Roman" w:hAnsi="Times New Roman"/>
          <w:sz w:val="24"/>
          <w:szCs w:val="24"/>
          <w:lang w:val="en-GB"/>
        </w:rPr>
        <w:br/>
      </w:r>
      <w:r w:rsidRPr="00581F6D">
        <w:rPr>
          <w:rFonts w:ascii="Times New Roman" w:hAnsi="Times New Roman"/>
          <w:sz w:val="26"/>
          <w:szCs w:val="26"/>
          <w:vertAlign w:val="superscript"/>
          <w:lang w:val="en-GB"/>
        </w:rPr>
        <w:t xml:space="preserve">                                                                                        (name of the unit)</w:t>
      </w:r>
    </w:p>
    <w:p w:rsidR="00256C72" w:rsidRPr="00581F6D" w:rsidRDefault="00256C72" w:rsidP="00256C72">
      <w:pPr>
        <w:pStyle w:val="Akapitzlist"/>
        <w:numPr>
          <w:ilvl w:val="1"/>
          <w:numId w:val="4"/>
        </w:numPr>
        <w:tabs>
          <w:tab w:val="left" w:pos="1134"/>
        </w:tabs>
        <w:spacing w:after="0" w:line="240" w:lineRule="auto"/>
        <w:ind w:firstLine="480"/>
        <w:rPr>
          <w:rFonts w:ascii="Times New Roman" w:hAnsi="Times New Roman"/>
          <w:sz w:val="24"/>
          <w:szCs w:val="24"/>
          <w:lang w:val="en-GB"/>
        </w:rPr>
      </w:pPr>
      <w:r w:rsidRPr="00581F6D">
        <w:rPr>
          <w:rFonts w:ascii="Times New Roman" w:hAnsi="Times New Roman"/>
          <w:sz w:val="24"/>
          <w:szCs w:val="24"/>
          <w:lang w:val="en-GB"/>
        </w:rPr>
        <w:t>I have / I have not* studied as a doctoral student at ………………………...</w:t>
      </w:r>
      <w:r w:rsidRPr="00581F6D">
        <w:rPr>
          <w:rFonts w:ascii="Times New Roman" w:hAnsi="Times New Roman"/>
          <w:sz w:val="24"/>
          <w:szCs w:val="24"/>
          <w:lang w:val="en-GB"/>
        </w:rPr>
        <w:br/>
      </w:r>
    </w:p>
    <w:p w:rsidR="00256C72" w:rsidRPr="00581F6D" w:rsidRDefault="00256C72" w:rsidP="00256C72">
      <w:pPr>
        <w:pStyle w:val="Akapitzlist"/>
        <w:tabs>
          <w:tab w:val="left" w:pos="1134"/>
        </w:tabs>
        <w:spacing w:after="0" w:line="240" w:lineRule="auto"/>
        <w:ind w:left="1134"/>
        <w:rPr>
          <w:rFonts w:ascii="Times New Roman" w:hAnsi="Times New Roman"/>
          <w:sz w:val="26"/>
          <w:szCs w:val="26"/>
          <w:lang w:val="en-GB"/>
        </w:rPr>
      </w:pPr>
      <w:r w:rsidRPr="00581F6D">
        <w:rPr>
          <w:rFonts w:ascii="Times New Roman" w:hAnsi="Times New Roman"/>
          <w:sz w:val="24"/>
          <w:szCs w:val="24"/>
          <w:lang w:val="en-GB"/>
        </w:rPr>
        <w:t xml:space="preserve">    ……………………………………………………………………….………………….…</w:t>
      </w:r>
      <w:r w:rsidRPr="00581F6D">
        <w:rPr>
          <w:rFonts w:ascii="Times New Roman" w:hAnsi="Times New Roman"/>
          <w:sz w:val="24"/>
          <w:szCs w:val="24"/>
          <w:lang w:val="en-GB"/>
        </w:rPr>
        <w:br/>
      </w:r>
      <w:r w:rsidRPr="00581F6D">
        <w:rPr>
          <w:rFonts w:ascii="Times New Roman" w:hAnsi="Times New Roman"/>
          <w:sz w:val="26"/>
          <w:szCs w:val="26"/>
          <w:vertAlign w:val="superscript"/>
          <w:lang w:val="en-GB"/>
        </w:rPr>
        <w:t xml:space="preserve">                                                                              (name of the unit)</w:t>
      </w:r>
    </w:p>
    <w:p w:rsidR="00256C72" w:rsidRPr="00581F6D" w:rsidRDefault="00256C72" w:rsidP="00256C72">
      <w:pPr>
        <w:pStyle w:val="Akapitzlist"/>
        <w:tabs>
          <w:tab w:val="left" w:pos="1134"/>
        </w:tabs>
        <w:spacing w:after="0" w:line="240" w:lineRule="auto"/>
        <w:ind w:left="1134"/>
        <w:rPr>
          <w:rFonts w:ascii="Times New Roman" w:hAnsi="Times New Roman"/>
          <w:sz w:val="26"/>
          <w:szCs w:val="26"/>
          <w:lang w:val="en-GB"/>
        </w:rPr>
      </w:pPr>
    </w:p>
    <w:p w:rsidR="00256C72" w:rsidRPr="00581F6D" w:rsidRDefault="00256C72" w:rsidP="00256C72">
      <w:pPr>
        <w:pStyle w:val="Akapitzlist"/>
        <w:numPr>
          <w:ilvl w:val="1"/>
          <w:numId w:val="4"/>
        </w:numPr>
        <w:tabs>
          <w:tab w:val="left" w:pos="1134"/>
        </w:tabs>
        <w:spacing w:after="0" w:line="240" w:lineRule="auto"/>
        <w:ind w:firstLine="480"/>
        <w:rPr>
          <w:rFonts w:ascii="Times New Roman" w:hAnsi="Times New Roman"/>
          <w:sz w:val="26"/>
          <w:szCs w:val="26"/>
          <w:lang w:val="en-GB"/>
        </w:rPr>
      </w:pPr>
      <w:r w:rsidRPr="00581F6D">
        <w:rPr>
          <w:rFonts w:ascii="Times New Roman" w:hAnsi="Times New Roman"/>
          <w:sz w:val="24"/>
          <w:szCs w:val="24"/>
          <w:lang w:val="en-GB"/>
        </w:rPr>
        <w:t xml:space="preserve">I am / I am not* a doctoral school student at:         </w:t>
      </w:r>
      <w:r w:rsidRPr="00581F6D">
        <w:rPr>
          <w:rFonts w:ascii="Times New Roman" w:hAnsi="Times New Roman"/>
          <w:sz w:val="24"/>
          <w:szCs w:val="24"/>
          <w:lang w:val="en-GB"/>
        </w:rPr>
        <w:br/>
        <w:t xml:space="preserve">         </w:t>
      </w:r>
      <w:r w:rsidRPr="00581F6D">
        <w:rPr>
          <w:rFonts w:ascii="Times New Roman" w:hAnsi="Times New Roman"/>
          <w:sz w:val="24"/>
          <w:szCs w:val="24"/>
          <w:lang w:val="en-GB"/>
        </w:rPr>
        <w:br/>
        <w:t xml:space="preserve">           ………………………………………………………………………….………….……….</w:t>
      </w:r>
      <w:r w:rsidRPr="00581F6D">
        <w:rPr>
          <w:rFonts w:ascii="Times New Roman" w:hAnsi="Times New Roman"/>
          <w:sz w:val="24"/>
          <w:szCs w:val="24"/>
          <w:lang w:val="en-GB"/>
        </w:rPr>
        <w:br/>
      </w:r>
      <w:r w:rsidRPr="00581F6D">
        <w:rPr>
          <w:rFonts w:ascii="Times New Roman" w:hAnsi="Times New Roman"/>
          <w:sz w:val="26"/>
          <w:szCs w:val="26"/>
          <w:lang w:val="en-GB"/>
        </w:rPr>
        <w:t xml:space="preserve">                                                  </w:t>
      </w:r>
      <w:r w:rsidRPr="00581F6D">
        <w:rPr>
          <w:rFonts w:ascii="Times New Roman" w:hAnsi="Times New Roman"/>
          <w:sz w:val="26"/>
          <w:szCs w:val="26"/>
          <w:vertAlign w:val="superscript"/>
          <w:lang w:val="en-GB"/>
        </w:rPr>
        <w:t xml:space="preserve"> (name of the unit managing the doctoral school)</w:t>
      </w:r>
      <w:r w:rsidRPr="00581F6D">
        <w:rPr>
          <w:rFonts w:ascii="Times New Roman" w:hAnsi="Times New Roman"/>
          <w:sz w:val="26"/>
          <w:szCs w:val="26"/>
          <w:vertAlign w:val="superscript"/>
          <w:lang w:val="en-GB"/>
        </w:rPr>
        <w:br/>
      </w:r>
    </w:p>
    <w:p w:rsidR="00256C72" w:rsidRPr="00581F6D" w:rsidRDefault="00256C72" w:rsidP="00256C72">
      <w:pPr>
        <w:pStyle w:val="Akapitzlist"/>
        <w:tabs>
          <w:tab w:val="left" w:pos="1134"/>
        </w:tabs>
        <w:spacing w:after="0" w:line="240" w:lineRule="auto"/>
        <w:ind w:left="1134"/>
        <w:rPr>
          <w:rFonts w:ascii="Times New Roman" w:hAnsi="Times New Roman"/>
          <w:sz w:val="26"/>
          <w:szCs w:val="26"/>
          <w:lang w:val="en-GB"/>
        </w:rPr>
      </w:pPr>
    </w:p>
    <w:p w:rsidR="00256C72" w:rsidRPr="00581F6D" w:rsidRDefault="00256C72" w:rsidP="00256C72">
      <w:pPr>
        <w:pStyle w:val="Akapitzlist"/>
        <w:numPr>
          <w:ilvl w:val="1"/>
          <w:numId w:val="4"/>
        </w:numPr>
        <w:tabs>
          <w:tab w:val="left" w:pos="1134"/>
        </w:tabs>
        <w:spacing w:after="0" w:line="240" w:lineRule="auto"/>
        <w:ind w:firstLine="480"/>
        <w:rPr>
          <w:rFonts w:ascii="Times New Roman" w:hAnsi="Times New Roman"/>
          <w:sz w:val="24"/>
          <w:szCs w:val="24"/>
          <w:lang w:val="en-GB"/>
        </w:rPr>
      </w:pPr>
      <w:r w:rsidRPr="00581F6D">
        <w:rPr>
          <w:rFonts w:ascii="Times New Roman" w:hAnsi="Times New Roman"/>
          <w:sz w:val="24"/>
          <w:szCs w:val="24"/>
          <w:lang w:val="en-GB"/>
        </w:rPr>
        <w:t>in the current year I am / I am not applying* to the following doctoral schools:</w:t>
      </w:r>
      <w:r w:rsidRPr="00581F6D">
        <w:rPr>
          <w:rFonts w:ascii="Times New Roman" w:hAnsi="Times New Roman"/>
          <w:sz w:val="24"/>
          <w:szCs w:val="24"/>
          <w:lang w:val="en-GB"/>
        </w:rPr>
        <w:br/>
        <w:t xml:space="preserve"> </w:t>
      </w:r>
    </w:p>
    <w:p w:rsidR="00256C72" w:rsidRPr="00581F6D" w:rsidRDefault="00256C72" w:rsidP="00256C72">
      <w:pPr>
        <w:pStyle w:val="Akapitzlist"/>
        <w:tabs>
          <w:tab w:val="left" w:pos="1134"/>
        </w:tabs>
        <w:spacing w:after="0" w:line="240" w:lineRule="auto"/>
        <w:ind w:left="1134"/>
        <w:rPr>
          <w:rFonts w:ascii="Times New Roman" w:hAnsi="Times New Roman"/>
          <w:sz w:val="26"/>
          <w:szCs w:val="26"/>
          <w:vertAlign w:val="superscript"/>
          <w:lang w:val="en-GB"/>
        </w:rPr>
      </w:pPr>
      <w:r w:rsidRPr="00581F6D">
        <w:rPr>
          <w:rFonts w:ascii="Times New Roman" w:hAnsi="Times New Roman"/>
          <w:sz w:val="24"/>
          <w:szCs w:val="24"/>
          <w:lang w:val="en-GB"/>
        </w:rPr>
        <w:t xml:space="preserve">   ……………………………………………………………………….……………….…</w:t>
      </w:r>
      <w:r w:rsidRPr="00581F6D">
        <w:rPr>
          <w:rFonts w:ascii="Times New Roman" w:hAnsi="Times New Roman"/>
          <w:sz w:val="24"/>
          <w:szCs w:val="24"/>
          <w:lang w:val="en-GB"/>
        </w:rPr>
        <w:br/>
      </w:r>
      <w:r w:rsidRPr="00581F6D">
        <w:rPr>
          <w:rFonts w:ascii="Times New Roman" w:hAnsi="Times New Roman"/>
          <w:sz w:val="26"/>
          <w:szCs w:val="26"/>
          <w:vertAlign w:val="superscript"/>
          <w:lang w:val="en-GB"/>
        </w:rPr>
        <w:t xml:space="preserve">                                                                 (name of the unit managing the doctoral school)</w:t>
      </w:r>
    </w:p>
    <w:p w:rsidR="00256C72" w:rsidRPr="00581F6D" w:rsidRDefault="00256C72" w:rsidP="00256C72">
      <w:pPr>
        <w:pStyle w:val="Akapitzlist"/>
        <w:tabs>
          <w:tab w:val="left" w:pos="1134"/>
        </w:tabs>
        <w:spacing w:after="0" w:line="240" w:lineRule="auto"/>
        <w:ind w:left="1134"/>
        <w:rPr>
          <w:rFonts w:ascii="Times New Roman" w:hAnsi="Times New Roman"/>
          <w:sz w:val="26"/>
          <w:szCs w:val="26"/>
          <w:vertAlign w:val="superscript"/>
          <w:lang w:val="en-GB"/>
        </w:rPr>
      </w:pPr>
      <w:r w:rsidRPr="00581F6D">
        <w:rPr>
          <w:rFonts w:ascii="Times New Roman" w:hAnsi="Times New Roman"/>
          <w:sz w:val="26"/>
          <w:szCs w:val="26"/>
          <w:vertAlign w:val="superscript"/>
          <w:lang w:val="en-GB"/>
        </w:rPr>
        <w:t>* delete as appropriate</w:t>
      </w:r>
    </w:p>
    <w:p w:rsidR="00256C72" w:rsidRPr="00581F6D" w:rsidRDefault="00256C72" w:rsidP="00256C72">
      <w:pPr>
        <w:pStyle w:val="Akapitzlist"/>
        <w:tabs>
          <w:tab w:val="left" w:pos="1134"/>
        </w:tabs>
        <w:spacing w:after="0" w:line="240" w:lineRule="auto"/>
        <w:ind w:left="1134"/>
        <w:rPr>
          <w:rFonts w:ascii="Times New Roman" w:hAnsi="Times New Roman"/>
          <w:sz w:val="26"/>
          <w:szCs w:val="26"/>
          <w:vertAlign w:val="superscript"/>
          <w:lang w:val="en-GB"/>
        </w:rPr>
      </w:pPr>
    </w:p>
    <w:p w:rsidR="00256C72" w:rsidRPr="00581F6D" w:rsidRDefault="00256C72" w:rsidP="00256C72">
      <w:pPr>
        <w:pStyle w:val="Akapitzlist"/>
        <w:numPr>
          <w:ilvl w:val="0"/>
          <w:numId w:val="4"/>
        </w:numPr>
        <w:tabs>
          <w:tab w:val="left" w:pos="1134"/>
        </w:tabs>
        <w:spacing w:after="0" w:line="240" w:lineRule="auto"/>
        <w:ind w:left="709" w:firstLine="142"/>
        <w:rPr>
          <w:rFonts w:ascii="Times New Roman" w:hAnsi="Times New Roman"/>
          <w:b/>
          <w:sz w:val="24"/>
          <w:szCs w:val="24"/>
          <w:lang w:val="en-GB"/>
        </w:rPr>
      </w:pPr>
      <w:r w:rsidRPr="00581F6D">
        <w:rPr>
          <w:rFonts w:ascii="Times New Roman" w:hAnsi="Times New Roman"/>
          <w:b/>
          <w:sz w:val="24"/>
          <w:szCs w:val="24"/>
          <w:lang w:val="en-GB"/>
        </w:rPr>
        <w:t>Person to be notified in case of emergency:</w:t>
      </w:r>
    </w:p>
    <w:p w:rsidR="00256C72" w:rsidRPr="00581F6D" w:rsidRDefault="00256C72" w:rsidP="00256C72">
      <w:pPr>
        <w:spacing w:after="0" w:line="240" w:lineRule="auto"/>
        <w:ind w:left="709"/>
        <w:rPr>
          <w:rFonts w:ascii="Times New Roman" w:hAnsi="Times New Roman"/>
          <w:b/>
          <w:sz w:val="26"/>
          <w:szCs w:val="26"/>
          <w:lang w:val="en-GB"/>
        </w:rPr>
      </w:pPr>
    </w:p>
    <w:p w:rsidR="00256C72" w:rsidRPr="00581F6D" w:rsidRDefault="00256C72" w:rsidP="00256C72">
      <w:pPr>
        <w:spacing w:after="0" w:line="240" w:lineRule="auto"/>
        <w:ind w:left="1134"/>
        <w:rPr>
          <w:rFonts w:ascii="Times New Roman" w:hAnsi="Times New Roman"/>
          <w:sz w:val="26"/>
          <w:szCs w:val="26"/>
          <w:lang w:val="en-GB"/>
        </w:rPr>
      </w:pPr>
      <w:r w:rsidRPr="00581F6D">
        <w:rPr>
          <w:rFonts w:ascii="Times New Roman" w:hAnsi="Times New Roman"/>
          <w:sz w:val="26"/>
          <w:szCs w:val="26"/>
          <w:lang w:val="en-GB"/>
        </w:rPr>
        <w:t xml:space="preserve">…………………………………………………………. </w:t>
      </w:r>
      <w:r w:rsidRPr="00581F6D">
        <w:rPr>
          <w:rFonts w:ascii="Times New Roman" w:hAnsi="Times New Roman"/>
          <w:sz w:val="26"/>
          <w:szCs w:val="26"/>
          <w:lang w:val="en-GB"/>
        </w:rPr>
        <w:br/>
      </w:r>
      <w:r w:rsidRPr="00581F6D">
        <w:rPr>
          <w:rFonts w:ascii="Times New Roman" w:hAnsi="Times New Roman"/>
          <w:sz w:val="26"/>
          <w:szCs w:val="26"/>
          <w:vertAlign w:val="superscript"/>
          <w:lang w:val="en-GB"/>
        </w:rPr>
        <w:t>(name and surname)</w:t>
      </w:r>
    </w:p>
    <w:p w:rsidR="00256C72" w:rsidRPr="00581F6D" w:rsidRDefault="00256C72" w:rsidP="00256C72">
      <w:pPr>
        <w:spacing w:after="0" w:line="240" w:lineRule="auto"/>
        <w:ind w:left="1134"/>
        <w:rPr>
          <w:rFonts w:ascii="Times New Roman" w:hAnsi="Times New Roman"/>
          <w:sz w:val="26"/>
          <w:szCs w:val="26"/>
          <w:lang w:val="en-GB"/>
        </w:rPr>
      </w:pPr>
      <w:r w:rsidRPr="00581F6D">
        <w:rPr>
          <w:rFonts w:ascii="Times New Roman" w:hAnsi="Times New Roman"/>
          <w:sz w:val="26"/>
          <w:szCs w:val="26"/>
          <w:lang w:val="en-GB"/>
        </w:rPr>
        <w:t xml:space="preserve">………………………………………………..…..…… </w:t>
      </w:r>
      <w:r w:rsidRPr="00581F6D">
        <w:rPr>
          <w:rFonts w:ascii="Times New Roman" w:hAnsi="Times New Roman"/>
          <w:sz w:val="26"/>
          <w:szCs w:val="26"/>
          <w:lang w:val="en-GB"/>
        </w:rPr>
        <w:br/>
      </w:r>
      <w:r w:rsidRPr="00581F6D">
        <w:rPr>
          <w:rFonts w:ascii="Times New Roman" w:hAnsi="Times New Roman"/>
          <w:sz w:val="26"/>
          <w:szCs w:val="26"/>
          <w:vertAlign w:val="superscript"/>
          <w:lang w:val="en-GB"/>
        </w:rPr>
        <w:t>(address)</w:t>
      </w:r>
    </w:p>
    <w:p w:rsidR="00256C72" w:rsidRPr="00581F6D" w:rsidRDefault="00256C72" w:rsidP="00256C72">
      <w:pPr>
        <w:spacing w:after="0" w:line="240" w:lineRule="auto"/>
        <w:ind w:left="1134"/>
        <w:rPr>
          <w:rFonts w:ascii="Times New Roman" w:hAnsi="Times New Roman"/>
          <w:sz w:val="26"/>
          <w:szCs w:val="26"/>
          <w:vertAlign w:val="superscript"/>
          <w:lang w:val="en-GB"/>
        </w:rPr>
      </w:pPr>
      <w:r w:rsidRPr="00581F6D">
        <w:rPr>
          <w:rFonts w:ascii="Times New Roman" w:hAnsi="Times New Roman"/>
          <w:sz w:val="26"/>
          <w:szCs w:val="26"/>
          <w:lang w:val="en-GB"/>
        </w:rPr>
        <w:t xml:space="preserve">…………………………………………………………. </w:t>
      </w:r>
      <w:r w:rsidRPr="00581F6D">
        <w:rPr>
          <w:rFonts w:ascii="Times New Roman" w:hAnsi="Times New Roman"/>
          <w:sz w:val="26"/>
          <w:szCs w:val="26"/>
          <w:lang w:val="en-GB"/>
        </w:rPr>
        <w:br/>
      </w:r>
      <w:r w:rsidRPr="00581F6D">
        <w:rPr>
          <w:rFonts w:ascii="Times New Roman" w:hAnsi="Times New Roman"/>
          <w:sz w:val="26"/>
          <w:szCs w:val="26"/>
          <w:vertAlign w:val="superscript"/>
          <w:lang w:val="en-GB"/>
        </w:rPr>
        <w:t>(telephone)</w:t>
      </w:r>
    </w:p>
    <w:p w:rsidR="00256C72" w:rsidRPr="00581F6D" w:rsidRDefault="00256C72" w:rsidP="00256C72">
      <w:pPr>
        <w:spacing w:after="0" w:line="240" w:lineRule="auto"/>
        <w:ind w:left="1134"/>
        <w:rPr>
          <w:rFonts w:ascii="Times New Roman" w:hAnsi="Times New Roman"/>
          <w:sz w:val="26"/>
          <w:szCs w:val="26"/>
          <w:vertAlign w:val="superscript"/>
          <w:lang w:val="en-GB"/>
        </w:rPr>
      </w:pPr>
    </w:p>
    <w:p w:rsidR="00256C72" w:rsidRPr="00581F6D" w:rsidRDefault="00256C72" w:rsidP="00256C72">
      <w:pPr>
        <w:spacing w:after="0" w:line="240" w:lineRule="auto"/>
        <w:ind w:left="851"/>
        <w:jc w:val="both"/>
        <w:rPr>
          <w:rFonts w:ascii="Times New Roman" w:hAnsi="Times New Roman"/>
          <w:sz w:val="24"/>
          <w:lang w:val="en-GB"/>
        </w:rPr>
      </w:pPr>
      <w:r w:rsidRPr="00581F6D">
        <w:rPr>
          <w:rFonts w:ascii="Times New Roman" w:hAnsi="Times New Roman"/>
          <w:sz w:val="24"/>
          <w:lang w:val="en-GB"/>
        </w:rPr>
        <w:t xml:space="preserve">I hereby declare that the information provided by me in the </w:t>
      </w:r>
      <w:r>
        <w:rPr>
          <w:rFonts w:ascii="Times New Roman" w:hAnsi="Times New Roman"/>
          <w:sz w:val="24"/>
          <w:lang w:val="en-GB"/>
        </w:rPr>
        <w:t>admission</w:t>
      </w:r>
      <w:r w:rsidRPr="00581F6D">
        <w:rPr>
          <w:rFonts w:ascii="Times New Roman" w:hAnsi="Times New Roman"/>
          <w:sz w:val="24"/>
          <w:lang w:val="en-GB"/>
        </w:rPr>
        <w:t xml:space="preserve"> process is true and correct.</w:t>
      </w:r>
    </w:p>
    <w:p w:rsidR="00256C72" w:rsidRPr="00581F6D" w:rsidRDefault="00256C72" w:rsidP="00256C72">
      <w:pPr>
        <w:spacing w:after="0" w:line="240" w:lineRule="auto"/>
        <w:ind w:left="851"/>
        <w:jc w:val="both"/>
        <w:rPr>
          <w:rFonts w:ascii="Times New Roman" w:hAnsi="Times New Roman"/>
          <w:sz w:val="24"/>
          <w:lang w:val="en-GB"/>
        </w:rPr>
      </w:pPr>
    </w:p>
    <w:p w:rsidR="00256C72" w:rsidRPr="00581F6D" w:rsidRDefault="00256C72" w:rsidP="00256C72">
      <w:pPr>
        <w:spacing w:after="0" w:line="240" w:lineRule="auto"/>
        <w:ind w:left="851"/>
        <w:jc w:val="both"/>
        <w:rPr>
          <w:rFonts w:ascii="Times New Roman" w:hAnsi="Times New Roman"/>
          <w:b/>
          <w:lang w:val="en-GB"/>
        </w:rPr>
      </w:pPr>
    </w:p>
    <w:p w:rsidR="00256C72" w:rsidRPr="00581F6D" w:rsidRDefault="00256C72" w:rsidP="00256C72">
      <w:pPr>
        <w:spacing w:after="0" w:line="240" w:lineRule="auto"/>
        <w:jc w:val="center"/>
        <w:rPr>
          <w:rFonts w:ascii="Times New Roman" w:hAnsi="Times New Roman"/>
          <w:lang w:val="en-GB"/>
        </w:rPr>
      </w:pPr>
      <w:r w:rsidRPr="00581F6D">
        <w:rPr>
          <w:rFonts w:ascii="Times New Roman" w:hAnsi="Times New Roman"/>
          <w:lang w:val="en-GB"/>
        </w:rPr>
        <w:t xml:space="preserve">                                                                                                           ……………….………………………………..</w:t>
      </w:r>
    </w:p>
    <w:p w:rsidR="00256C72" w:rsidRPr="00581F6D" w:rsidRDefault="00256C72" w:rsidP="00256C72">
      <w:pPr>
        <w:spacing w:after="0" w:line="240" w:lineRule="auto"/>
        <w:rPr>
          <w:rFonts w:ascii="Times New Roman" w:hAnsi="Times New Roman"/>
          <w:sz w:val="18"/>
          <w:szCs w:val="18"/>
          <w:lang w:val="en-GB"/>
        </w:rPr>
      </w:pPr>
      <w:r w:rsidRPr="00581F6D">
        <w:rPr>
          <w:rFonts w:ascii="Times New Roman" w:hAnsi="Times New Roman"/>
          <w:sz w:val="18"/>
          <w:szCs w:val="18"/>
          <w:lang w:val="en-GB"/>
        </w:rPr>
        <w:t xml:space="preserve">                                                                                                                                                                        (date, candidate’s signature)</w:t>
      </w:r>
    </w:p>
    <w:p w:rsidR="008E6451" w:rsidRPr="00581F6D" w:rsidRDefault="008E6451" w:rsidP="00256C72">
      <w:pPr>
        <w:pStyle w:val="Akapitzlist"/>
        <w:spacing w:after="0" w:line="240" w:lineRule="auto"/>
        <w:ind w:left="851"/>
        <w:rPr>
          <w:rFonts w:ascii="Times New Roman" w:hAnsi="Times New Roman"/>
          <w:sz w:val="18"/>
          <w:szCs w:val="18"/>
          <w:lang w:val="en-GB"/>
        </w:rPr>
      </w:pPr>
    </w:p>
    <w:p w:rsidR="008E6451" w:rsidRPr="00581F6D" w:rsidRDefault="00AE0899" w:rsidP="00AE0899">
      <w:pPr>
        <w:spacing w:after="0" w:line="240" w:lineRule="auto"/>
        <w:rPr>
          <w:rFonts w:ascii="Times New Roman" w:hAnsi="Times New Roman"/>
          <w:b/>
          <w:lang w:val="en-GB"/>
        </w:rPr>
      </w:pPr>
      <w:r w:rsidRPr="00581F6D">
        <w:rPr>
          <w:rFonts w:ascii="Times New Roman" w:hAnsi="Times New Roman"/>
          <w:b/>
          <w:lang w:val="en-GB"/>
        </w:rPr>
        <w:br w:type="page"/>
      </w:r>
      <w:r w:rsidR="007A733E" w:rsidRPr="00581F6D">
        <w:rPr>
          <w:rFonts w:ascii="Times New Roman" w:hAnsi="Times New Roman"/>
          <w:b/>
          <w:lang w:val="en-GB"/>
        </w:rPr>
        <w:lastRenderedPageBreak/>
        <w:t>Instructions on how to fill in the Candidate Card</w:t>
      </w:r>
    </w:p>
    <w:p w:rsidR="00581F6D" w:rsidRPr="00581F6D" w:rsidRDefault="00581F6D">
      <w:pPr>
        <w:spacing w:after="0" w:line="240" w:lineRule="auto"/>
        <w:rPr>
          <w:rFonts w:ascii="Times New Roman" w:hAnsi="Times New Roman"/>
          <w:b/>
          <w:lang w:val="en-GB"/>
        </w:rPr>
      </w:pPr>
    </w:p>
    <w:sectPr w:rsidR="00581F6D" w:rsidRPr="00581F6D" w:rsidSect="00FF0164">
      <w:headerReference w:type="first" r:id="rId8"/>
      <w:footnotePr>
        <w:numFmt w:val="lowerRoman"/>
      </w:footnotePr>
      <w:endnotePr>
        <w:numFmt w:val="decimal"/>
      </w:endnotePr>
      <w:pgSz w:w="11906" w:h="16838"/>
      <w:pgMar w:top="568" w:right="707" w:bottom="851"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FB" w:rsidRDefault="00BE0DFB" w:rsidP="00080520">
      <w:pPr>
        <w:spacing w:after="0" w:line="240" w:lineRule="auto"/>
      </w:pPr>
      <w:r>
        <w:separator/>
      </w:r>
    </w:p>
  </w:endnote>
  <w:endnote w:type="continuationSeparator" w:id="0">
    <w:p w:rsidR="00BE0DFB" w:rsidRDefault="00BE0DFB" w:rsidP="00080520">
      <w:pPr>
        <w:spacing w:after="0" w:line="240" w:lineRule="auto"/>
      </w:pPr>
      <w:r>
        <w:continuationSeparator/>
      </w:r>
    </w:p>
  </w:endnote>
  <w:endnote w:id="1">
    <w:p w:rsidR="00673F91" w:rsidRPr="007A733E" w:rsidRDefault="00673F91" w:rsidP="00FE0A11">
      <w:pPr>
        <w:pStyle w:val="Tekstprzypisukocowego"/>
        <w:spacing w:after="60"/>
        <w:jc w:val="both"/>
        <w:rPr>
          <w:rFonts w:ascii="Times New Roman" w:hAnsi="Times New Roman"/>
          <w:szCs w:val="18"/>
          <w:lang w:val="en-GB"/>
        </w:rPr>
      </w:pPr>
      <w:r w:rsidRPr="003A5572">
        <w:rPr>
          <w:rStyle w:val="Odwoanieprzypisukocowego"/>
          <w:rFonts w:ascii="Times New Roman" w:hAnsi="Times New Roman"/>
          <w:sz w:val="22"/>
        </w:rPr>
        <w:endnoteRef/>
      </w:r>
      <w:r w:rsidRPr="007A733E">
        <w:rPr>
          <w:rFonts w:ascii="Times New Roman" w:hAnsi="Times New Roman"/>
          <w:szCs w:val="18"/>
          <w:lang w:val="en-GB"/>
        </w:rPr>
        <w:t xml:space="preserve"> </w:t>
      </w:r>
      <w:r w:rsidR="00256C72">
        <w:rPr>
          <w:rFonts w:ascii="Times New Roman" w:hAnsi="Times New Roman"/>
          <w:szCs w:val="18"/>
          <w:lang w:val="en-GB"/>
        </w:rPr>
        <w:t>The title/</w:t>
      </w:r>
      <w:r w:rsidR="00256C72" w:rsidRPr="007A733E">
        <w:rPr>
          <w:rFonts w:ascii="Times New Roman" w:hAnsi="Times New Roman"/>
          <w:szCs w:val="18"/>
          <w:lang w:val="en-GB"/>
        </w:rPr>
        <w:t>degree, name and surname should be provided</w:t>
      </w:r>
      <w:r w:rsidR="00256C72">
        <w:rPr>
          <w:rFonts w:ascii="Times New Roman" w:hAnsi="Times New Roman"/>
          <w:szCs w:val="18"/>
          <w:lang w:val="en-GB"/>
        </w:rPr>
        <w:t>,</w:t>
      </w:r>
    </w:p>
  </w:endnote>
  <w:endnote w:id="2">
    <w:p w:rsidR="00343F09" w:rsidRPr="00581F6D" w:rsidRDefault="00343F09" w:rsidP="00FE0A11">
      <w:pPr>
        <w:pStyle w:val="Tekstprzypisukocowego"/>
        <w:spacing w:after="60" w:line="240" w:lineRule="auto"/>
        <w:jc w:val="both"/>
        <w:rPr>
          <w:rFonts w:ascii="Times New Roman" w:hAnsi="Times New Roman"/>
          <w:szCs w:val="18"/>
          <w:lang w:val="en-GB"/>
        </w:rPr>
      </w:pPr>
      <w:r w:rsidRPr="003A5572">
        <w:rPr>
          <w:rStyle w:val="Odwoanieprzypisukocowego"/>
          <w:rFonts w:ascii="Times New Roman" w:hAnsi="Times New Roman"/>
          <w:szCs w:val="18"/>
        </w:rPr>
        <w:endnoteRef/>
      </w:r>
      <w:r w:rsidRPr="00581F6D">
        <w:rPr>
          <w:rFonts w:ascii="Times New Roman" w:hAnsi="Times New Roman"/>
          <w:szCs w:val="18"/>
          <w:lang w:val="en-GB"/>
        </w:rPr>
        <w:t xml:space="preserve"> </w:t>
      </w:r>
      <w:r w:rsidR="00256C72" w:rsidRPr="00581F6D">
        <w:rPr>
          <w:rFonts w:ascii="Times New Roman" w:hAnsi="Times New Roman"/>
          <w:szCs w:val="18"/>
          <w:lang w:val="en-GB"/>
        </w:rPr>
        <w:t xml:space="preserve">The candidate fills in the white spaces on the card in column 1 </w:t>
      </w:r>
      <w:r w:rsidR="00256C72">
        <w:rPr>
          <w:rFonts w:ascii="Times New Roman" w:hAnsi="Times New Roman"/>
          <w:szCs w:val="18"/>
          <w:lang w:val="en-GB"/>
        </w:rPr>
        <w:t>–</w:t>
      </w:r>
      <w:r w:rsidR="00256C72" w:rsidRPr="00581F6D">
        <w:rPr>
          <w:rFonts w:ascii="Times New Roman" w:hAnsi="Times New Roman"/>
          <w:szCs w:val="18"/>
          <w:lang w:val="en-GB"/>
        </w:rPr>
        <w:t xml:space="preserve"> Type of achievement. All </w:t>
      </w:r>
      <w:r w:rsidR="00256C72">
        <w:rPr>
          <w:rFonts w:ascii="Times New Roman" w:hAnsi="Times New Roman"/>
          <w:szCs w:val="18"/>
          <w:lang w:val="en-GB"/>
        </w:rPr>
        <w:t>indicated</w:t>
      </w:r>
      <w:r w:rsidR="00256C72" w:rsidRPr="00581F6D">
        <w:rPr>
          <w:rFonts w:ascii="Times New Roman" w:hAnsi="Times New Roman"/>
          <w:szCs w:val="18"/>
          <w:lang w:val="en-GB"/>
        </w:rPr>
        <w:t xml:space="preserve"> achievements should be documented and attached to the Candidate Card (as separate files, in </w:t>
      </w:r>
      <w:proofErr w:type="spellStart"/>
      <w:r w:rsidR="00256C72" w:rsidRPr="00581F6D">
        <w:rPr>
          <w:rFonts w:ascii="Times New Roman" w:hAnsi="Times New Roman"/>
          <w:szCs w:val="18"/>
          <w:lang w:val="en-GB"/>
        </w:rPr>
        <w:t>pdf</w:t>
      </w:r>
      <w:proofErr w:type="spellEnd"/>
      <w:r w:rsidR="00256C72" w:rsidRPr="00581F6D">
        <w:rPr>
          <w:rFonts w:ascii="Times New Roman" w:hAnsi="Times New Roman"/>
          <w:szCs w:val="18"/>
          <w:lang w:val="en-GB"/>
        </w:rPr>
        <w:t xml:space="preserve"> format). Each document confirming a demonstrated achievement must be marked with an appropriate number corresponding to the number of a given</w:t>
      </w:r>
      <w:r w:rsidR="00256C72">
        <w:rPr>
          <w:rFonts w:ascii="Times New Roman" w:hAnsi="Times New Roman"/>
          <w:szCs w:val="18"/>
          <w:lang w:val="en-GB"/>
        </w:rPr>
        <w:t xml:space="preserve"> achievement from the candidate’</w:t>
      </w:r>
      <w:r w:rsidR="00256C72" w:rsidRPr="00581F6D">
        <w:rPr>
          <w:rFonts w:ascii="Times New Roman" w:hAnsi="Times New Roman"/>
          <w:szCs w:val="18"/>
          <w:lang w:val="en-GB"/>
        </w:rPr>
        <w:t xml:space="preserve">s card, e.g. in the case of an article </w:t>
      </w:r>
      <w:r w:rsidR="00256C72">
        <w:rPr>
          <w:rFonts w:ascii="Times New Roman" w:hAnsi="Times New Roman"/>
          <w:szCs w:val="18"/>
          <w:lang w:val="en-GB"/>
        </w:rPr>
        <w:t>–</w:t>
      </w:r>
      <w:r w:rsidR="00256C72" w:rsidRPr="00581F6D">
        <w:rPr>
          <w:rFonts w:ascii="Times New Roman" w:hAnsi="Times New Roman"/>
          <w:szCs w:val="18"/>
          <w:lang w:val="en-GB"/>
        </w:rPr>
        <w:t xml:space="preserve"> the first page of the publication documenting the achievement should be marked in the upper right corner of the page </w:t>
      </w:r>
      <w:r w:rsidR="00256C72">
        <w:rPr>
          <w:rFonts w:ascii="Times New Roman" w:hAnsi="Times New Roman"/>
          <w:szCs w:val="18"/>
          <w:lang w:val="en-GB"/>
        </w:rPr>
        <w:t>in the following way</w:t>
      </w:r>
      <w:r w:rsidR="00256C72" w:rsidRPr="00581F6D">
        <w:rPr>
          <w:rFonts w:ascii="Times New Roman" w:hAnsi="Times New Roman"/>
          <w:szCs w:val="18"/>
          <w:lang w:val="en-GB"/>
        </w:rPr>
        <w:t>: I.1.</w:t>
      </w:r>
    </w:p>
  </w:endnote>
  <w:endnote w:id="3">
    <w:p w:rsidR="00A44E36" w:rsidRPr="00A44E36" w:rsidRDefault="00A44E36">
      <w:pPr>
        <w:pStyle w:val="Tekstprzypisukocowego"/>
        <w:rPr>
          <w:lang w:val="en-US"/>
        </w:rPr>
      </w:pPr>
      <w:r>
        <w:rPr>
          <w:rStyle w:val="Odwoanieprzypisukocowego"/>
        </w:rPr>
        <w:endnoteRef/>
      </w:r>
      <w:r w:rsidRPr="00A44E36">
        <w:rPr>
          <w:lang w:val="en-US"/>
        </w:rPr>
        <w:t xml:space="preserve"> </w:t>
      </w:r>
      <w:r w:rsidRPr="00581F6D">
        <w:rPr>
          <w:rFonts w:ascii="Times New Roman" w:hAnsi="Times New Roman"/>
          <w:szCs w:val="18"/>
          <w:lang w:val="en-GB"/>
        </w:rPr>
        <w:t xml:space="preserve">Achievements </w:t>
      </w:r>
      <w:r>
        <w:rPr>
          <w:rFonts w:ascii="Times New Roman" w:hAnsi="Times New Roman"/>
          <w:szCs w:val="18"/>
          <w:lang w:val="en-GB"/>
        </w:rPr>
        <w:t xml:space="preserve">which are being assessed, verified or reviewed </w:t>
      </w:r>
      <w:r w:rsidRPr="00581F6D">
        <w:rPr>
          <w:rFonts w:ascii="Times New Roman" w:hAnsi="Times New Roman"/>
          <w:szCs w:val="18"/>
          <w:lang w:val="en-GB"/>
        </w:rPr>
        <w:t>are not</w:t>
      </w:r>
      <w:r>
        <w:rPr>
          <w:rFonts w:ascii="Times New Roman" w:hAnsi="Times New Roman"/>
          <w:szCs w:val="18"/>
          <w:lang w:val="en-GB"/>
        </w:rPr>
        <w:t xml:space="preserve"> subject to evaluation</w:t>
      </w:r>
      <w:r w:rsidRPr="00581F6D">
        <w:rPr>
          <w:rFonts w:ascii="Times New Roman" w:hAnsi="Times New Roman"/>
          <w:szCs w:val="18"/>
          <w:lang w:val="en-GB"/>
        </w:rPr>
        <w:t>.</w:t>
      </w:r>
    </w:p>
  </w:endnote>
  <w:endnote w:id="4">
    <w:p w:rsidR="00A44E36" w:rsidRPr="00A44E36" w:rsidRDefault="00A44E36">
      <w:pPr>
        <w:pStyle w:val="Tekstprzypisukocowego"/>
        <w:rPr>
          <w:lang w:val="en-US"/>
        </w:rPr>
      </w:pPr>
      <w:r>
        <w:rPr>
          <w:rStyle w:val="Odwoanieprzypisukocowego"/>
        </w:rPr>
        <w:endnoteRef/>
      </w:r>
      <w:r w:rsidRPr="00A44E36">
        <w:rPr>
          <w:lang w:val="en-US"/>
        </w:rPr>
        <w:t xml:space="preserve"> </w:t>
      </w:r>
      <w:r>
        <w:rPr>
          <w:rFonts w:ascii="Times New Roman" w:hAnsi="Times New Roman"/>
          <w:szCs w:val="18"/>
          <w:lang w:val="en-GB"/>
        </w:rPr>
        <w:t>Put</w:t>
      </w:r>
      <w:r w:rsidRPr="00581F6D">
        <w:rPr>
          <w:rFonts w:ascii="Times New Roman" w:hAnsi="Times New Roman"/>
          <w:szCs w:val="18"/>
          <w:lang w:val="en-GB"/>
        </w:rPr>
        <w:t xml:space="preserve"> an X in one selected field</w:t>
      </w:r>
      <w:r>
        <w:rPr>
          <w:rFonts w:ascii="Times New Roman" w:hAnsi="Times New Roman"/>
          <w:szCs w:val="18"/>
          <w:lang w:val="en-GB"/>
        </w:rPr>
        <w:t xml:space="preserve"> to indicate</w:t>
      </w:r>
      <w:r w:rsidRPr="00581F6D">
        <w:rPr>
          <w:rFonts w:ascii="Times New Roman" w:hAnsi="Times New Roman"/>
          <w:szCs w:val="18"/>
          <w:lang w:val="en-GB"/>
        </w:rPr>
        <w:t xml:space="preserve"> the category of the scientific achievement</w:t>
      </w:r>
      <w:r>
        <w:rPr>
          <w:rFonts w:ascii="Times New Roman" w:hAnsi="Times New Roman"/>
          <w:szCs w:val="18"/>
          <w:lang w:val="en-GB"/>
        </w:rPr>
        <w:t>.</w:t>
      </w:r>
    </w:p>
  </w:endnote>
  <w:endnote w:id="5">
    <w:p w:rsidR="00A44E36" w:rsidRPr="003A5572" w:rsidRDefault="00A44E36" w:rsidP="00A44E36">
      <w:pPr>
        <w:pStyle w:val="Tekstprzypisukocowego"/>
        <w:spacing w:after="0"/>
        <w:jc w:val="both"/>
        <w:rPr>
          <w:rFonts w:ascii="Times New Roman" w:hAnsi="Times New Roman"/>
          <w:szCs w:val="18"/>
        </w:rPr>
      </w:pPr>
      <w:r>
        <w:rPr>
          <w:rStyle w:val="Odwoanieprzypisukocowego"/>
        </w:rPr>
        <w:endnoteRef/>
      </w:r>
      <w:r>
        <w:t xml:space="preserve"> </w:t>
      </w:r>
      <w:proofErr w:type="spellStart"/>
      <w:r>
        <w:rPr>
          <w:rFonts w:ascii="Times New Roman" w:hAnsi="Times New Roman"/>
          <w:szCs w:val="18"/>
        </w:rPr>
        <w:t>Please</w:t>
      </w:r>
      <w:proofErr w:type="spellEnd"/>
      <w:r>
        <w:rPr>
          <w:rFonts w:ascii="Times New Roman" w:hAnsi="Times New Roman"/>
          <w:szCs w:val="18"/>
        </w:rPr>
        <w:t xml:space="preserve"> </w:t>
      </w:r>
      <w:proofErr w:type="spellStart"/>
      <w:r>
        <w:rPr>
          <w:rFonts w:ascii="Times New Roman" w:hAnsi="Times New Roman"/>
          <w:szCs w:val="18"/>
        </w:rPr>
        <w:t>provide</w:t>
      </w:r>
      <w:proofErr w:type="spellEnd"/>
      <w:r w:rsidRPr="003A5572">
        <w:rPr>
          <w:rFonts w:ascii="Times New Roman" w:hAnsi="Times New Roman"/>
          <w:szCs w:val="18"/>
        </w:rPr>
        <w:t>:</w:t>
      </w:r>
    </w:p>
    <w:p w:rsidR="00A44E36" w:rsidRPr="00581F6D" w:rsidRDefault="00A44E36" w:rsidP="00A44E36">
      <w:pPr>
        <w:pStyle w:val="Tekstprzypisukocowego"/>
        <w:numPr>
          <w:ilvl w:val="0"/>
          <w:numId w:val="11"/>
        </w:numPr>
        <w:spacing w:after="0"/>
        <w:jc w:val="both"/>
        <w:rPr>
          <w:rFonts w:ascii="Times New Roman" w:hAnsi="Times New Roman"/>
          <w:szCs w:val="18"/>
          <w:lang w:val="en-GB"/>
        </w:rPr>
      </w:pPr>
      <w:r w:rsidRPr="00581F6D">
        <w:rPr>
          <w:rFonts w:ascii="Times New Roman" w:hAnsi="Times New Roman"/>
          <w:szCs w:val="18"/>
          <w:lang w:val="en-GB"/>
        </w:rPr>
        <w:t>for a scientific article (categories I.1, I.3): names and surnames of authors, title of the article, bibliographic d</w:t>
      </w:r>
      <w:r>
        <w:rPr>
          <w:rFonts w:ascii="Times New Roman" w:hAnsi="Times New Roman"/>
          <w:szCs w:val="18"/>
          <w:lang w:val="en-GB"/>
        </w:rPr>
        <w:t>ata (journal name, year, volume</w:t>
      </w:r>
      <w:r w:rsidRPr="00581F6D">
        <w:rPr>
          <w:rFonts w:ascii="Times New Roman" w:hAnsi="Times New Roman"/>
          <w:szCs w:val="18"/>
          <w:lang w:val="en-GB"/>
        </w:rPr>
        <w:t xml:space="preserve">/number, pages, DOI number) and the number of points from the </w:t>
      </w:r>
      <w:proofErr w:type="spellStart"/>
      <w:r>
        <w:rPr>
          <w:rFonts w:ascii="Times New Roman" w:hAnsi="Times New Roman"/>
          <w:szCs w:val="18"/>
          <w:lang w:val="en-GB"/>
        </w:rPr>
        <w:t>MEiN</w:t>
      </w:r>
      <w:proofErr w:type="spellEnd"/>
      <w:r>
        <w:rPr>
          <w:rFonts w:ascii="Times New Roman" w:hAnsi="Times New Roman"/>
          <w:szCs w:val="18"/>
          <w:lang w:val="en-GB"/>
        </w:rPr>
        <w:t xml:space="preserve"> </w:t>
      </w:r>
      <w:r w:rsidRPr="00581F6D">
        <w:rPr>
          <w:rFonts w:ascii="Times New Roman" w:hAnsi="Times New Roman"/>
          <w:szCs w:val="18"/>
          <w:lang w:val="en-GB"/>
        </w:rPr>
        <w:t xml:space="preserve">list (if any); </w:t>
      </w:r>
      <w:r>
        <w:rPr>
          <w:rFonts w:ascii="Times New Roman" w:hAnsi="Times New Roman"/>
          <w:szCs w:val="18"/>
          <w:lang w:val="en-GB"/>
        </w:rPr>
        <w:t>for documentation purposes</w:t>
      </w:r>
      <w:r w:rsidRPr="00581F6D">
        <w:rPr>
          <w:rFonts w:ascii="Times New Roman" w:hAnsi="Times New Roman"/>
          <w:szCs w:val="18"/>
          <w:lang w:val="en-GB"/>
        </w:rPr>
        <w:t xml:space="preserve">, </w:t>
      </w:r>
      <w:r>
        <w:rPr>
          <w:rFonts w:ascii="Times New Roman" w:hAnsi="Times New Roman"/>
          <w:szCs w:val="18"/>
          <w:lang w:val="en-GB"/>
        </w:rPr>
        <w:t xml:space="preserve">please </w:t>
      </w:r>
      <w:r w:rsidRPr="00581F6D">
        <w:rPr>
          <w:rFonts w:ascii="Times New Roman" w:hAnsi="Times New Roman"/>
          <w:szCs w:val="18"/>
          <w:lang w:val="en-GB"/>
        </w:rPr>
        <w:t>attach a photocopy of the 1</w:t>
      </w:r>
      <w:r w:rsidRPr="00581F6D">
        <w:rPr>
          <w:rFonts w:ascii="Times New Roman" w:hAnsi="Times New Roman"/>
          <w:szCs w:val="18"/>
          <w:vertAlign w:val="superscript"/>
          <w:lang w:val="en-GB"/>
        </w:rPr>
        <w:t>st</w:t>
      </w:r>
      <w:r w:rsidRPr="00581F6D">
        <w:rPr>
          <w:rFonts w:ascii="Times New Roman" w:hAnsi="Times New Roman"/>
          <w:szCs w:val="18"/>
          <w:lang w:val="en-GB"/>
        </w:rPr>
        <w:t xml:space="preserve"> page of the publication containing the above-mentioned information;</w:t>
      </w:r>
    </w:p>
    <w:p w:rsidR="00A44E36" w:rsidRDefault="00A44E36" w:rsidP="00A44E36">
      <w:pPr>
        <w:pStyle w:val="Tekstprzypisukocowego"/>
        <w:numPr>
          <w:ilvl w:val="0"/>
          <w:numId w:val="11"/>
        </w:numPr>
        <w:spacing w:after="0"/>
        <w:jc w:val="both"/>
        <w:rPr>
          <w:rFonts w:ascii="Times New Roman" w:hAnsi="Times New Roman"/>
          <w:szCs w:val="18"/>
          <w:lang w:val="en-GB"/>
        </w:rPr>
      </w:pPr>
      <w:r w:rsidRPr="00581F6D">
        <w:rPr>
          <w:rFonts w:ascii="Times New Roman" w:hAnsi="Times New Roman"/>
          <w:szCs w:val="18"/>
          <w:lang w:val="en-GB"/>
        </w:rPr>
        <w:t>for a monograph or monograph</w:t>
      </w:r>
      <w:r>
        <w:rPr>
          <w:rFonts w:ascii="Times New Roman" w:hAnsi="Times New Roman"/>
          <w:szCs w:val="18"/>
          <w:lang w:val="en-GB"/>
        </w:rPr>
        <w:t xml:space="preserve"> chapter</w:t>
      </w:r>
      <w:r w:rsidRPr="00581F6D">
        <w:rPr>
          <w:rFonts w:ascii="Times New Roman" w:hAnsi="Times New Roman"/>
          <w:szCs w:val="18"/>
          <w:lang w:val="en-GB"/>
        </w:rPr>
        <w:t xml:space="preserve"> (category I.2): names and surnames of authors, monograph title, chapter title (if applicable), bibliographic data (year, pages, ISSN number) and the level of the monograph according to </w:t>
      </w:r>
      <w:proofErr w:type="spellStart"/>
      <w:r>
        <w:rPr>
          <w:rFonts w:ascii="Times New Roman" w:hAnsi="Times New Roman"/>
          <w:szCs w:val="18"/>
          <w:lang w:val="en-GB"/>
        </w:rPr>
        <w:t>MEiN</w:t>
      </w:r>
      <w:proofErr w:type="spellEnd"/>
      <w:r>
        <w:rPr>
          <w:rFonts w:ascii="Times New Roman" w:hAnsi="Times New Roman"/>
          <w:szCs w:val="18"/>
          <w:lang w:val="en-GB"/>
        </w:rPr>
        <w:t xml:space="preserve"> </w:t>
      </w:r>
      <w:r w:rsidRPr="00581F6D">
        <w:rPr>
          <w:rFonts w:ascii="Times New Roman" w:hAnsi="Times New Roman"/>
          <w:szCs w:val="18"/>
          <w:lang w:val="en-GB"/>
        </w:rPr>
        <w:t xml:space="preserve">list; </w:t>
      </w:r>
      <w:r>
        <w:rPr>
          <w:rFonts w:ascii="Times New Roman" w:hAnsi="Times New Roman"/>
          <w:szCs w:val="18"/>
          <w:lang w:val="en-GB"/>
        </w:rPr>
        <w:t>for documentation purposes</w:t>
      </w:r>
      <w:r w:rsidRPr="00581F6D">
        <w:rPr>
          <w:rFonts w:ascii="Times New Roman" w:hAnsi="Times New Roman"/>
          <w:szCs w:val="18"/>
          <w:lang w:val="en-GB"/>
        </w:rPr>
        <w:t xml:space="preserve">, </w:t>
      </w:r>
      <w:r>
        <w:rPr>
          <w:rFonts w:ascii="Times New Roman" w:hAnsi="Times New Roman"/>
          <w:szCs w:val="18"/>
          <w:lang w:val="en-GB"/>
        </w:rPr>
        <w:t xml:space="preserve">please </w:t>
      </w:r>
      <w:r w:rsidRPr="00581F6D">
        <w:rPr>
          <w:rFonts w:ascii="Times New Roman" w:hAnsi="Times New Roman"/>
          <w:szCs w:val="18"/>
          <w:lang w:val="en-GB"/>
        </w:rPr>
        <w:t>attach a photocopy of one page of the monograph or chapter containing the above-mentioned information</w:t>
      </w:r>
    </w:p>
    <w:p w:rsidR="00A44E36" w:rsidRDefault="00A44E36" w:rsidP="00A44E36">
      <w:pPr>
        <w:pStyle w:val="Tekstprzypisukocowego"/>
        <w:numPr>
          <w:ilvl w:val="0"/>
          <w:numId w:val="11"/>
        </w:numPr>
        <w:spacing w:after="60"/>
        <w:ind w:left="714" w:hanging="357"/>
        <w:jc w:val="both"/>
        <w:rPr>
          <w:rFonts w:ascii="Times New Roman" w:hAnsi="Times New Roman"/>
          <w:szCs w:val="18"/>
          <w:lang w:val="en-GB"/>
        </w:rPr>
      </w:pPr>
      <w:r w:rsidRPr="00581F6D">
        <w:rPr>
          <w:rFonts w:ascii="Times New Roman" w:hAnsi="Times New Roman"/>
          <w:szCs w:val="18"/>
          <w:lang w:val="en-GB"/>
        </w:rPr>
        <w:t>for a patent or utility model (category I.4): names and surnames of the inventors, name of the invention, date and place of granting</w:t>
      </w:r>
      <w:r>
        <w:rPr>
          <w:rFonts w:ascii="Times New Roman" w:hAnsi="Times New Roman"/>
          <w:szCs w:val="18"/>
          <w:lang w:val="en-GB"/>
        </w:rPr>
        <w:t xml:space="preserve"> the patent or utility model</w:t>
      </w:r>
      <w:r w:rsidRPr="00581F6D">
        <w:rPr>
          <w:rFonts w:ascii="Times New Roman" w:hAnsi="Times New Roman"/>
          <w:szCs w:val="18"/>
          <w:lang w:val="en-GB"/>
        </w:rPr>
        <w:t xml:space="preserve">, number, name of the granting entity, name of the country in which protection was obtained; </w:t>
      </w:r>
      <w:r>
        <w:rPr>
          <w:rFonts w:ascii="Times New Roman" w:hAnsi="Times New Roman"/>
          <w:szCs w:val="18"/>
          <w:lang w:val="en-GB"/>
        </w:rPr>
        <w:t>for documentation purposes</w:t>
      </w:r>
      <w:r w:rsidRPr="00581F6D">
        <w:rPr>
          <w:rFonts w:ascii="Times New Roman" w:hAnsi="Times New Roman"/>
          <w:szCs w:val="18"/>
          <w:lang w:val="en-GB"/>
        </w:rPr>
        <w:t xml:space="preserve">, </w:t>
      </w:r>
      <w:r>
        <w:rPr>
          <w:rFonts w:ascii="Times New Roman" w:hAnsi="Times New Roman"/>
          <w:szCs w:val="18"/>
          <w:lang w:val="en-GB"/>
        </w:rPr>
        <w:t xml:space="preserve">please </w:t>
      </w:r>
      <w:r w:rsidRPr="00581F6D">
        <w:rPr>
          <w:rFonts w:ascii="Times New Roman" w:hAnsi="Times New Roman"/>
          <w:szCs w:val="18"/>
          <w:lang w:val="en-GB"/>
        </w:rPr>
        <w:t>attach</w:t>
      </w:r>
      <w:r>
        <w:rPr>
          <w:rFonts w:ascii="Times New Roman" w:hAnsi="Times New Roman"/>
          <w:szCs w:val="18"/>
          <w:lang w:val="en-GB"/>
        </w:rPr>
        <w:t xml:space="preserve"> a confirmation document </w:t>
      </w:r>
    </w:p>
    <w:p w:rsidR="00A44E36" w:rsidRPr="00A44E36" w:rsidRDefault="00A44E36" w:rsidP="00A44E36">
      <w:pPr>
        <w:pStyle w:val="Tekstprzypisukocowego"/>
        <w:numPr>
          <w:ilvl w:val="0"/>
          <w:numId w:val="11"/>
        </w:numPr>
        <w:spacing w:after="60"/>
        <w:ind w:left="714" w:hanging="357"/>
        <w:jc w:val="both"/>
        <w:rPr>
          <w:rFonts w:ascii="Times New Roman" w:hAnsi="Times New Roman"/>
          <w:szCs w:val="18"/>
          <w:lang w:val="en-GB"/>
        </w:rPr>
      </w:pPr>
      <w:r w:rsidRPr="00A44E36">
        <w:rPr>
          <w:rFonts w:ascii="Times New Roman" w:hAnsi="Times New Roman"/>
          <w:szCs w:val="18"/>
          <w:lang w:val="en-GB"/>
        </w:rPr>
        <w:t xml:space="preserve">for a sequence entry in the genetic database (category I.5): authors’ names and surnames, entry name, </w:t>
      </w:r>
      <w:proofErr w:type="spellStart"/>
      <w:r w:rsidRPr="00A44E36">
        <w:rPr>
          <w:rFonts w:ascii="Times New Roman" w:hAnsi="Times New Roman"/>
          <w:szCs w:val="18"/>
          <w:lang w:val="en-GB"/>
        </w:rPr>
        <w:t>GenBank</w:t>
      </w:r>
      <w:proofErr w:type="spellEnd"/>
      <w:r w:rsidRPr="00A44E36">
        <w:rPr>
          <w:rFonts w:ascii="Times New Roman" w:hAnsi="Times New Roman"/>
          <w:szCs w:val="18"/>
          <w:lang w:val="en-GB"/>
        </w:rPr>
        <w:t xml:space="preserve"> number, publication journal, DOI or PUBMED (if available), link to the entry in the database.</w:t>
      </w:r>
    </w:p>
  </w:endnote>
  <w:endnote w:id="6">
    <w:p w:rsidR="00A44E36" w:rsidRPr="00A44E36" w:rsidRDefault="00A44E36" w:rsidP="00A44E36">
      <w:pPr>
        <w:pStyle w:val="Tekstprzypisukocowego"/>
        <w:spacing w:after="60"/>
        <w:jc w:val="both"/>
        <w:rPr>
          <w:rFonts w:ascii="Times New Roman" w:hAnsi="Times New Roman"/>
          <w:szCs w:val="18"/>
          <w:lang w:val="en-GB"/>
        </w:rPr>
      </w:pPr>
      <w:r>
        <w:rPr>
          <w:rStyle w:val="Odwoanieprzypisukocowego"/>
        </w:rPr>
        <w:endnoteRef/>
      </w:r>
      <w:r w:rsidRPr="00A44E36">
        <w:rPr>
          <w:lang w:val="en-US"/>
        </w:rPr>
        <w:t xml:space="preserve"> </w:t>
      </w:r>
      <w:r>
        <w:rPr>
          <w:rFonts w:ascii="Times New Roman" w:hAnsi="Times New Roman"/>
          <w:szCs w:val="18"/>
          <w:lang w:val="en-GB"/>
        </w:rPr>
        <w:t>Put</w:t>
      </w:r>
      <w:r w:rsidRPr="00581F6D">
        <w:rPr>
          <w:rFonts w:ascii="Times New Roman" w:hAnsi="Times New Roman"/>
          <w:szCs w:val="18"/>
          <w:lang w:val="en-GB"/>
        </w:rPr>
        <w:t xml:space="preserve"> an X </w:t>
      </w:r>
      <w:r w:rsidRPr="00D42CC3">
        <w:rPr>
          <w:rFonts w:ascii="Times New Roman" w:hAnsi="Times New Roman"/>
          <w:szCs w:val="18"/>
          <w:lang w:val="en-GB"/>
        </w:rPr>
        <w:t>in one selected field, specifying the category of scientific activity.</w:t>
      </w:r>
    </w:p>
  </w:endnote>
  <w:endnote w:id="7">
    <w:p w:rsidR="00A44E36" w:rsidRPr="00A44E36" w:rsidRDefault="00A44E36" w:rsidP="00A44E36">
      <w:pPr>
        <w:pStyle w:val="normal"/>
        <w:pBdr>
          <w:top w:val="nil"/>
          <w:left w:val="nil"/>
          <w:bottom w:val="nil"/>
          <w:right w:val="nil"/>
          <w:between w:val="nil"/>
        </w:pBdr>
        <w:spacing w:before="77" w:line="261" w:lineRule="auto"/>
        <w:jc w:val="both"/>
        <w:rPr>
          <w:color w:val="000000"/>
          <w:sz w:val="20"/>
          <w:szCs w:val="20"/>
          <w:lang w:val="en-US"/>
        </w:rPr>
      </w:pPr>
      <w:r>
        <w:rPr>
          <w:rStyle w:val="Odwoanieprzypisukocowego"/>
        </w:rPr>
        <w:endnoteRef/>
      </w:r>
      <w:r w:rsidRPr="00A44E36">
        <w:rPr>
          <w:lang w:val="en-US"/>
        </w:rPr>
        <w:t xml:space="preserve"> </w:t>
      </w:r>
      <w:r>
        <w:rPr>
          <w:color w:val="000000"/>
          <w:sz w:val="20"/>
          <w:szCs w:val="20"/>
          <w:lang w:val="en-US"/>
        </w:rPr>
        <w:t>Submit</w:t>
      </w:r>
      <w:r w:rsidRPr="007E13D0">
        <w:rPr>
          <w:color w:val="000000"/>
          <w:sz w:val="20"/>
          <w:szCs w:val="20"/>
          <w:lang w:val="en-US"/>
        </w:rPr>
        <w:t xml:space="preserve"> a scan of the diploma or a certificate from the event </w:t>
      </w:r>
      <w:proofErr w:type="spellStart"/>
      <w:r w:rsidRPr="007E13D0">
        <w:rPr>
          <w:color w:val="000000"/>
          <w:sz w:val="20"/>
          <w:szCs w:val="20"/>
          <w:lang w:val="en-US"/>
        </w:rPr>
        <w:t>organiser</w:t>
      </w:r>
      <w:proofErr w:type="spellEnd"/>
      <w:r w:rsidRPr="007E13D0">
        <w:rPr>
          <w:color w:val="000000"/>
          <w:sz w:val="20"/>
          <w:szCs w:val="20"/>
          <w:lang w:val="en-US"/>
        </w:rPr>
        <w:t>.</w:t>
      </w:r>
    </w:p>
  </w:endnote>
  <w:endnote w:id="8">
    <w:p w:rsidR="00A44E36" w:rsidRPr="00A44E36" w:rsidRDefault="00A44E36">
      <w:pPr>
        <w:pStyle w:val="Tekstprzypisukocowego"/>
        <w:rPr>
          <w:lang w:val="en-US"/>
        </w:rPr>
      </w:pPr>
      <w:r>
        <w:rPr>
          <w:rStyle w:val="Odwoanieprzypisukocowego"/>
        </w:rPr>
        <w:endnoteRef/>
      </w:r>
      <w:r w:rsidRPr="00A44E36">
        <w:rPr>
          <w:lang w:val="en-US"/>
        </w:rPr>
        <w:t xml:space="preserve"> </w:t>
      </w:r>
      <w:r w:rsidRPr="00371031">
        <w:rPr>
          <w:rFonts w:ascii="Times New Roman" w:hAnsi="Times New Roman"/>
          <w:szCs w:val="18"/>
          <w:lang w:val="en-GB"/>
        </w:rPr>
        <w:t>In order to document participation in the project, the following should be submitted: a declaration of the project / research task</w:t>
      </w:r>
      <w:r>
        <w:rPr>
          <w:rFonts w:ascii="Times New Roman" w:hAnsi="Times New Roman"/>
          <w:szCs w:val="18"/>
          <w:lang w:val="en-GB"/>
        </w:rPr>
        <w:t xml:space="preserve"> manager</w:t>
      </w:r>
      <w:r w:rsidRPr="00371031">
        <w:rPr>
          <w:rFonts w:ascii="Times New Roman" w:hAnsi="Times New Roman"/>
          <w:szCs w:val="18"/>
          <w:lang w:val="en-GB"/>
        </w:rPr>
        <w:t xml:space="preserve"> confirmed by the appropriate vice-rector representing the unit </w:t>
      </w:r>
      <w:r>
        <w:rPr>
          <w:rFonts w:ascii="Times New Roman" w:hAnsi="Times New Roman"/>
          <w:szCs w:val="18"/>
          <w:lang w:val="en-GB"/>
        </w:rPr>
        <w:t>acting as</w:t>
      </w:r>
      <w:r w:rsidRPr="00371031">
        <w:rPr>
          <w:rFonts w:ascii="Times New Roman" w:hAnsi="Times New Roman"/>
          <w:szCs w:val="18"/>
          <w:lang w:val="en-GB"/>
        </w:rPr>
        <w:t xml:space="preserve"> the project leader (in accordance with the template provided on the website) or a photocopy (scan) of the </w:t>
      </w:r>
      <w:r>
        <w:rPr>
          <w:rFonts w:ascii="Times New Roman" w:hAnsi="Times New Roman"/>
          <w:szCs w:val="18"/>
          <w:lang w:val="en-GB"/>
        </w:rPr>
        <w:t>agreement</w:t>
      </w:r>
      <w:r w:rsidRPr="00371031">
        <w:rPr>
          <w:rFonts w:ascii="Times New Roman" w:hAnsi="Times New Roman"/>
          <w:szCs w:val="18"/>
          <w:lang w:val="en-GB"/>
        </w:rPr>
        <w:t xml:space="preserve"> concluded with the project manager or task manager in the research project.</w:t>
      </w:r>
    </w:p>
  </w:endnote>
  <w:endnote w:id="9">
    <w:p w:rsidR="00A44E36" w:rsidRPr="00A44E36" w:rsidRDefault="00A44E36">
      <w:pPr>
        <w:pStyle w:val="Tekstprzypisukocowego"/>
        <w:rPr>
          <w:lang w:val="en-US"/>
        </w:rPr>
      </w:pPr>
      <w:r>
        <w:rPr>
          <w:rStyle w:val="Odwoanieprzypisukocowego"/>
        </w:rPr>
        <w:endnoteRef/>
      </w:r>
      <w:r w:rsidRPr="00A44E36">
        <w:rPr>
          <w:lang w:val="en-US"/>
        </w:rPr>
        <w:t xml:space="preserve"> </w:t>
      </w:r>
      <w:r w:rsidRPr="00371031">
        <w:rPr>
          <w:rFonts w:ascii="Times New Roman" w:hAnsi="Times New Roman"/>
          <w:szCs w:val="18"/>
          <w:lang w:val="en-GB"/>
        </w:rPr>
        <w:t>In order to document participation in the project, the following should be submitted: a declaration of the project / research task</w:t>
      </w:r>
      <w:r>
        <w:rPr>
          <w:rFonts w:ascii="Times New Roman" w:hAnsi="Times New Roman"/>
          <w:szCs w:val="18"/>
          <w:lang w:val="en-GB"/>
        </w:rPr>
        <w:t xml:space="preserve"> manager</w:t>
      </w:r>
      <w:r w:rsidRPr="00371031">
        <w:rPr>
          <w:rFonts w:ascii="Times New Roman" w:hAnsi="Times New Roman"/>
          <w:szCs w:val="18"/>
          <w:lang w:val="en-GB"/>
        </w:rPr>
        <w:t xml:space="preserve"> confirmed by the </w:t>
      </w:r>
      <w:r>
        <w:rPr>
          <w:rFonts w:ascii="Times New Roman" w:hAnsi="Times New Roman"/>
          <w:szCs w:val="18"/>
          <w:lang w:val="en-GB"/>
        </w:rPr>
        <w:t>appropriate</w:t>
      </w:r>
      <w:r w:rsidRPr="00371031">
        <w:rPr>
          <w:rFonts w:ascii="Times New Roman" w:hAnsi="Times New Roman"/>
          <w:szCs w:val="18"/>
          <w:lang w:val="en-GB"/>
        </w:rPr>
        <w:t xml:space="preserve"> vice-rector </w:t>
      </w:r>
      <w:r>
        <w:rPr>
          <w:rFonts w:ascii="Times New Roman" w:hAnsi="Times New Roman"/>
          <w:szCs w:val="18"/>
          <w:lang w:val="en-GB"/>
        </w:rPr>
        <w:t>who exercised supervision</w:t>
      </w:r>
      <w:r w:rsidRPr="00371031">
        <w:rPr>
          <w:rFonts w:ascii="Times New Roman" w:hAnsi="Times New Roman"/>
          <w:szCs w:val="18"/>
          <w:lang w:val="en-GB"/>
        </w:rPr>
        <w:t xml:space="preserve"> (in accordance with the template provided on the website) or a photocopy (scan) of the </w:t>
      </w:r>
      <w:r>
        <w:rPr>
          <w:rFonts w:ascii="Times New Roman" w:hAnsi="Times New Roman"/>
          <w:szCs w:val="18"/>
          <w:lang w:val="en-GB"/>
        </w:rPr>
        <w:t>agreement</w:t>
      </w:r>
      <w:r w:rsidRPr="00371031">
        <w:rPr>
          <w:rFonts w:ascii="Times New Roman" w:hAnsi="Times New Roman"/>
          <w:szCs w:val="18"/>
          <w:lang w:val="en-GB"/>
        </w:rPr>
        <w:t xml:space="preserve"> concluded with the project manager or task </w:t>
      </w:r>
      <w:r>
        <w:rPr>
          <w:rFonts w:ascii="Times New Roman" w:hAnsi="Times New Roman"/>
          <w:szCs w:val="18"/>
          <w:lang w:val="en-GB"/>
        </w:rPr>
        <w:t>manager in the research project</w:t>
      </w:r>
      <w:r w:rsidRPr="00371031">
        <w:rPr>
          <w:rFonts w:ascii="Times New Roman" w:hAnsi="Times New Roman"/>
          <w:szCs w:val="18"/>
          <w:lang w:val="en-GB"/>
        </w:rPr>
        <w:t xml:space="preserve">, in the case of the Young Minds project </w:t>
      </w:r>
      <w:r>
        <w:rPr>
          <w:rFonts w:ascii="Times New Roman" w:hAnsi="Times New Roman"/>
          <w:szCs w:val="18"/>
          <w:lang w:val="en-GB"/>
        </w:rPr>
        <w:t>–</w:t>
      </w:r>
      <w:r w:rsidRPr="00371031">
        <w:rPr>
          <w:rFonts w:ascii="Times New Roman" w:hAnsi="Times New Roman"/>
          <w:szCs w:val="18"/>
          <w:lang w:val="en-GB"/>
        </w:rPr>
        <w:t xml:space="preserve"> a photocopy of the decision.</w:t>
      </w:r>
    </w:p>
  </w:endnote>
  <w:endnote w:id="10">
    <w:p w:rsidR="00A44E36" w:rsidRPr="00A44E36" w:rsidRDefault="00A44E36">
      <w:pPr>
        <w:pStyle w:val="Tekstprzypisukocowego"/>
        <w:rPr>
          <w:lang w:val="en-US"/>
        </w:rPr>
      </w:pPr>
      <w:r>
        <w:rPr>
          <w:rStyle w:val="Odwoanieprzypisukocowego"/>
        </w:rPr>
        <w:endnoteRef/>
      </w:r>
      <w:r w:rsidRPr="00A44E36">
        <w:rPr>
          <w:lang w:val="en-US"/>
        </w:rPr>
        <w:t xml:space="preserve"> </w:t>
      </w:r>
      <w:r>
        <w:rPr>
          <w:rFonts w:ascii="Times New Roman" w:hAnsi="Times New Roman"/>
          <w:szCs w:val="18"/>
          <w:lang w:val="en-GB"/>
        </w:rPr>
        <w:t>A</w:t>
      </w:r>
      <w:r w:rsidRPr="00371031">
        <w:rPr>
          <w:rFonts w:ascii="Times New Roman" w:hAnsi="Times New Roman"/>
          <w:szCs w:val="18"/>
          <w:lang w:val="en-GB"/>
        </w:rPr>
        <w:t xml:space="preserve"> research internship does not include </w:t>
      </w:r>
      <w:r>
        <w:rPr>
          <w:rFonts w:ascii="Times New Roman" w:hAnsi="Times New Roman"/>
          <w:szCs w:val="18"/>
          <w:lang w:val="en-GB"/>
        </w:rPr>
        <w:t>work practice</w:t>
      </w:r>
      <w:r w:rsidRPr="00371031">
        <w:rPr>
          <w:rFonts w:ascii="Times New Roman" w:hAnsi="Times New Roman"/>
          <w:szCs w:val="18"/>
          <w:lang w:val="en-GB"/>
        </w:rPr>
        <w:t>, professional internships</w:t>
      </w:r>
      <w:r>
        <w:rPr>
          <w:rFonts w:ascii="Times New Roman" w:hAnsi="Times New Roman"/>
          <w:szCs w:val="18"/>
          <w:lang w:val="en-GB"/>
        </w:rPr>
        <w:t>, internships under the Erasmus</w:t>
      </w:r>
      <w:r w:rsidRPr="00371031">
        <w:rPr>
          <w:rFonts w:ascii="Times New Roman" w:hAnsi="Times New Roman"/>
          <w:szCs w:val="18"/>
          <w:lang w:val="en-GB"/>
        </w:rPr>
        <w:t>/Erasmus + program</w:t>
      </w:r>
      <w:r>
        <w:rPr>
          <w:rFonts w:ascii="Times New Roman" w:hAnsi="Times New Roman"/>
          <w:szCs w:val="18"/>
          <w:lang w:val="en-GB"/>
        </w:rPr>
        <w:t>me</w:t>
      </w:r>
      <w:r w:rsidRPr="00371031">
        <w:rPr>
          <w:rFonts w:ascii="Times New Roman" w:hAnsi="Times New Roman"/>
          <w:szCs w:val="18"/>
          <w:lang w:val="en-GB"/>
        </w:rPr>
        <w:t xml:space="preserve">, or professional work of a non-scientific nature. In case of doubts as to the nature of the internship </w:t>
      </w:r>
      <w:r>
        <w:rPr>
          <w:rFonts w:ascii="Times New Roman" w:hAnsi="Times New Roman"/>
          <w:szCs w:val="18"/>
          <w:lang w:val="en-GB"/>
        </w:rPr>
        <w:t>–</w:t>
      </w:r>
      <w:r w:rsidRPr="00371031">
        <w:rPr>
          <w:rFonts w:ascii="Times New Roman" w:hAnsi="Times New Roman"/>
          <w:szCs w:val="18"/>
          <w:lang w:val="en-GB"/>
        </w:rPr>
        <w:t xml:space="preserve"> the decision is made by the Committee on the basis of the </w:t>
      </w:r>
      <w:r>
        <w:rPr>
          <w:rFonts w:ascii="Times New Roman" w:hAnsi="Times New Roman"/>
          <w:szCs w:val="18"/>
          <w:lang w:val="en-GB"/>
        </w:rPr>
        <w:t xml:space="preserve">provided </w:t>
      </w:r>
      <w:r w:rsidRPr="00371031">
        <w:rPr>
          <w:rFonts w:ascii="Times New Roman" w:hAnsi="Times New Roman"/>
          <w:szCs w:val="18"/>
          <w:lang w:val="en-GB"/>
        </w:rPr>
        <w:t xml:space="preserve">documentation. In order to document the internship, a relevant </w:t>
      </w:r>
      <w:r>
        <w:rPr>
          <w:rFonts w:ascii="Times New Roman" w:hAnsi="Times New Roman"/>
          <w:szCs w:val="18"/>
          <w:lang w:val="en-GB"/>
        </w:rPr>
        <w:t>statement</w:t>
      </w:r>
      <w:r w:rsidRPr="00371031">
        <w:rPr>
          <w:rFonts w:ascii="Times New Roman" w:hAnsi="Times New Roman"/>
          <w:szCs w:val="18"/>
          <w:lang w:val="en-GB"/>
        </w:rPr>
        <w:t xml:space="preserve"> of the internship supervisor should be presented, which should contain: the name and surname of the </w:t>
      </w:r>
      <w:r>
        <w:rPr>
          <w:rFonts w:ascii="Times New Roman" w:hAnsi="Times New Roman"/>
          <w:szCs w:val="18"/>
          <w:lang w:val="en-GB"/>
        </w:rPr>
        <w:t>intern</w:t>
      </w:r>
      <w:r w:rsidRPr="00371031">
        <w:rPr>
          <w:rFonts w:ascii="Times New Roman" w:hAnsi="Times New Roman"/>
          <w:szCs w:val="18"/>
          <w:lang w:val="en-GB"/>
        </w:rPr>
        <w:t>; name and surname of the supervisor, name of the university or research institution where the internship or study visit took place, name of the country, type of stay, exact period of stay, description of completed tasks and their measurable effects.</w:t>
      </w:r>
    </w:p>
  </w:endnote>
  <w:endnote w:id="11">
    <w:p w:rsidR="00A44E36" w:rsidRPr="00A44E36" w:rsidRDefault="00A44E36">
      <w:pPr>
        <w:pStyle w:val="Tekstprzypisukocowego"/>
        <w:rPr>
          <w:lang w:val="en-US"/>
        </w:rPr>
      </w:pPr>
      <w:r>
        <w:rPr>
          <w:rStyle w:val="Odwoanieprzypisukocowego"/>
        </w:rPr>
        <w:endnoteRef/>
      </w:r>
      <w:r w:rsidRPr="00A44E36">
        <w:rPr>
          <w:lang w:val="en-US"/>
        </w:rPr>
        <w:t xml:space="preserve"> </w:t>
      </w:r>
      <w:r>
        <w:rPr>
          <w:rFonts w:ascii="Times New Roman" w:hAnsi="Times New Roman"/>
          <w:szCs w:val="18"/>
          <w:lang w:val="en-GB"/>
        </w:rPr>
        <w:t>Put</w:t>
      </w:r>
      <w:r w:rsidRPr="00581F6D">
        <w:rPr>
          <w:rFonts w:ascii="Times New Roman" w:hAnsi="Times New Roman"/>
          <w:szCs w:val="18"/>
          <w:lang w:val="en-GB"/>
        </w:rPr>
        <w:t xml:space="preserve"> an X in </w:t>
      </w:r>
      <w:r w:rsidRPr="00371031">
        <w:rPr>
          <w:rFonts w:ascii="Times New Roman" w:hAnsi="Times New Roman"/>
          <w:szCs w:val="18"/>
          <w:lang w:val="en-GB"/>
        </w:rPr>
        <w:t>one selected field, indicating the type of internship.</w:t>
      </w:r>
    </w:p>
  </w:endnote>
  <w:endnote w:id="12">
    <w:p w:rsidR="00A44E36" w:rsidRPr="00A44E36" w:rsidRDefault="00A44E36">
      <w:pPr>
        <w:pStyle w:val="Tekstprzypisukocowego"/>
        <w:rPr>
          <w:lang w:val="en-US"/>
        </w:rPr>
      </w:pPr>
      <w:r>
        <w:rPr>
          <w:rStyle w:val="Odwoanieprzypisukocowego"/>
        </w:rPr>
        <w:endnoteRef/>
      </w:r>
      <w:r w:rsidRPr="00A44E36">
        <w:rPr>
          <w:lang w:val="en-US"/>
        </w:rPr>
        <w:t xml:space="preserve"> </w:t>
      </w:r>
      <w:r>
        <w:rPr>
          <w:rFonts w:ascii="Times New Roman" w:hAnsi="Times New Roman"/>
          <w:szCs w:val="18"/>
          <w:lang w:val="en-GB"/>
        </w:rPr>
        <w:t>For documentation purposes</w:t>
      </w:r>
      <w:r w:rsidRPr="00371031">
        <w:rPr>
          <w:rFonts w:ascii="Times New Roman" w:hAnsi="Times New Roman"/>
          <w:szCs w:val="18"/>
          <w:lang w:val="en-GB"/>
        </w:rPr>
        <w:t>,</w:t>
      </w:r>
      <w:r>
        <w:rPr>
          <w:rFonts w:ascii="Times New Roman" w:hAnsi="Times New Roman"/>
          <w:szCs w:val="18"/>
          <w:lang w:val="en-GB"/>
        </w:rPr>
        <w:t xml:space="preserve"> please</w:t>
      </w:r>
      <w:r w:rsidRPr="00371031">
        <w:rPr>
          <w:rFonts w:ascii="Times New Roman" w:hAnsi="Times New Roman"/>
          <w:szCs w:val="18"/>
          <w:lang w:val="en-GB"/>
        </w:rPr>
        <w:t xml:space="preserve"> submit a certificate from </w:t>
      </w:r>
      <w:r>
        <w:rPr>
          <w:rFonts w:ascii="Times New Roman" w:hAnsi="Times New Roman"/>
          <w:szCs w:val="18"/>
          <w:lang w:val="en-GB"/>
        </w:rPr>
        <w:t>a foreign language school /</w:t>
      </w:r>
      <w:r w:rsidRPr="00371031">
        <w:rPr>
          <w:rFonts w:ascii="Times New Roman" w:hAnsi="Times New Roman"/>
          <w:szCs w:val="18"/>
          <w:lang w:val="en-GB"/>
        </w:rPr>
        <w:t xml:space="preserve"> </w:t>
      </w:r>
      <w:proofErr w:type="spellStart"/>
      <w:r w:rsidRPr="00371031">
        <w:rPr>
          <w:rFonts w:ascii="Times New Roman" w:hAnsi="Times New Roman"/>
          <w:szCs w:val="18"/>
          <w:lang w:val="en-GB"/>
        </w:rPr>
        <w:t>UPWr</w:t>
      </w:r>
      <w:proofErr w:type="spellEnd"/>
      <w:r>
        <w:rPr>
          <w:rFonts w:ascii="Times New Roman" w:hAnsi="Times New Roman"/>
          <w:szCs w:val="18"/>
          <w:lang w:val="en-GB"/>
        </w:rPr>
        <w:t xml:space="preserve"> Centre for</w:t>
      </w:r>
      <w:r w:rsidRPr="00371031">
        <w:rPr>
          <w:rFonts w:ascii="Times New Roman" w:hAnsi="Times New Roman"/>
          <w:szCs w:val="18"/>
          <w:lang w:val="en-GB"/>
        </w:rPr>
        <w:t xml:space="preserve"> </w:t>
      </w:r>
      <w:r>
        <w:rPr>
          <w:rFonts w:ascii="Times New Roman" w:hAnsi="Times New Roman"/>
          <w:szCs w:val="18"/>
          <w:lang w:val="en-GB"/>
        </w:rPr>
        <w:t>Foreign Language.</w:t>
      </w:r>
    </w:p>
  </w:endnote>
  <w:endnote w:id="13">
    <w:p w:rsidR="00A44E36" w:rsidRPr="00A44E36" w:rsidRDefault="00A44E36">
      <w:pPr>
        <w:pStyle w:val="Tekstprzypisukocowego"/>
        <w:rPr>
          <w:lang w:val="en-US"/>
        </w:rPr>
      </w:pPr>
      <w:r>
        <w:rPr>
          <w:rStyle w:val="Odwoanieprzypisukocowego"/>
        </w:rPr>
        <w:endnoteRef/>
      </w:r>
      <w:r w:rsidRPr="00A44E36">
        <w:rPr>
          <w:lang w:val="en-US"/>
        </w:rPr>
        <w:t xml:space="preserve"> </w:t>
      </w:r>
      <w:r>
        <w:rPr>
          <w:rFonts w:ascii="Times New Roman" w:hAnsi="Times New Roman"/>
          <w:szCs w:val="18"/>
          <w:lang w:val="en-GB"/>
        </w:rPr>
        <w:t>For documentation purposes</w:t>
      </w:r>
      <w:r w:rsidRPr="00371031">
        <w:rPr>
          <w:rFonts w:ascii="Times New Roman" w:hAnsi="Times New Roman"/>
          <w:szCs w:val="18"/>
          <w:lang w:val="en-GB"/>
        </w:rPr>
        <w:t>,</w:t>
      </w:r>
      <w:r>
        <w:rPr>
          <w:rFonts w:ascii="Times New Roman" w:hAnsi="Times New Roman"/>
          <w:szCs w:val="18"/>
          <w:lang w:val="en-GB"/>
        </w:rPr>
        <w:t xml:space="preserve"> please</w:t>
      </w:r>
      <w:r w:rsidRPr="00371031">
        <w:rPr>
          <w:rFonts w:ascii="Times New Roman" w:hAnsi="Times New Roman"/>
          <w:szCs w:val="18"/>
          <w:lang w:val="en-GB"/>
        </w:rPr>
        <w:t xml:space="preserve"> </w:t>
      </w:r>
      <w:r>
        <w:rPr>
          <w:rFonts w:ascii="Times New Roman" w:hAnsi="Times New Roman"/>
          <w:szCs w:val="18"/>
          <w:lang w:val="en-GB"/>
        </w:rPr>
        <w:t>submit</w:t>
      </w:r>
      <w:r w:rsidRPr="00371031">
        <w:rPr>
          <w:rFonts w:ascii="Times New Roman" w:hAnsi="Times New Roman"/>
          <w:szCs w:val="18"/>
          <w:lang w:val="en-GB"/>
        </w:rPr>
        <w:t xml:space="preserve"> an appropriate diploma or certificate. Professional work may be considered professional experience only if it is related to the subject of the proposed doctoral dissertation</w:t>
      </w:r>
      <w:r>
        <w:rPr>
          <w:rFonts w:ascii="Times New Roman" w:hAnsi="Times New Roman"/>
          <w:szCs w:val="18"/>
          <w:lang w:val="en-GB"/>
        </w:rPr>
        <w:t>,</w:t>
      </w:r>
      <w:r w:rsidRPr="00371031">
        <w:rPr>
          <w:rFonts w:ascii="Times New Roman" w:hAnsi="Times New Roman"/>
          <w:szCs w:val="18"/>
          <w:lang w:val="en-GB"/>
        </w:rPr>
        <w:t xml:space="preserve"> or</w:t>
      </w:r>
      <w:r>
        <w:rPr>
          <w:rFonts w:ascii="Times New Roman" w:hAnsi="Times New Roman"/>
          <w:szCs w:val="18"/>
          <w:lang w:val="en-GB"/>
        </w:rPr>
        <w:t xml:space="preserve"> if</w:t>
      </w:r>
      <w:r w:rsidRPr="00371031">
        <w:rPr>
          <w:rFonts w:ascii="Times New Roman" w:hAnsi="Times New Roman"/>
          <w:szCs w:val="18"/>
          <w:lang w:val="en-GB"/>
        </w:rPr>
        <w:t xml:space="preserve"> the experience gained in it may be used in the course of the doctoral dissertation. In order to document professional work, a certificate from the employer should be presented, </w:t>
      </w:r>
      <w:r>
        <w:rPr>
          <w:rFonts w:ascii="Times New Roman" w:hAnsi="Times New Roman"/>
          <w:szCs w:val="18"/>
          <w:lang w:val="en-GB"/>
        </w:rPr>
        <w:t>including information about</w:t>
      </w:r>
      <w:r w:rsidRPr="00371031">
        <w:rPr>
          <w:rFonts w:ascii="Times New Roman" w:hAnsi="Times New Roman"/>
          <w:szCs w:val="18"/>
          <w:lang w:val="en-GB"/>
        </w:rPr>
        <w:t xml:space="preserve"> the scope of duties.</w:t>
      </w:r>
    </w:p>
  </w:endnote>
  <w:endnote w:id="14">
    <w:p w:rsidR="00A44E36" w:rsidRPr="00A44E36" w:rsidRDefault="00A44E36">
      <w:pPr>
        <w:pStyle w:val="Tekstprzypisukocowego"/>
        <w:rPr>
          <w:lang w:val="en-US"/>
        </w:rPr>
      </w:pPr>
      <w:r>
        <w:rPr>
          <w:rStyle w:val="Odwoanieprzypisukocowego"/>
        </w:rPr>
        <w:endnoteRef/>
      </w:r>
      <w:r w:rsidRPr="00A44E36">
        <w:rPr>
          <w:lang w:val="en-US"/>
        </w:rPr>
        <w:t xml:space="preserve"> </w:t>
      </w:r>
      <w:r>
        <w:rPr>
          <w:rFonts w:ascii="Times New Roman" w:hAnsi="Times New Roman"/>
          <w:szCs w:val="18"/>
          <w:lang w:val="en-GB"/>
        </w:rPr>
        <w:t>For documentation purposes</w:t>
      </w:r>
      <w:r w:rsidRPr="00371031">
        <w:rPr>
          <w:rFonts w:ascii="Times New Roman" w:hAnsi="Times New Roman"/>
          <w:szCs w:val="18"/>
          <w:lang w:val="en-GB"/>
        </w:rPr>
        <w:t>,</w:t>
      </w:r>
      <w:r>
        <w:rPr>
          <w:rFonts w:ascii="Times New Roman" w:hAnsi="Times New Roman"/>
          <w:szCs w:val="18"/>
          <w:lang w:val="en-GB"/>
        </w:rPr>
        <w:t xml:space="preserve"> please</w:t>
      </w:r>
      <w:r w:rsidRPr="00371031">
        <w:rPr>
          <w:rFonts w:ascii="Times New Roman" w:hAnsi="Times New Roman"/>
          <w:szCs w:val="18"/>
          <w:lang w:val="en-GB"/>
        </w:rPr>
        <w:t xml:space="preserve"> present a diploma or certificate. The award or distinction must be of a different nature than the award for the presentation as part of the activity in the student </w:t>
      </w:r>
      <w:r>
        <w:rPr>
          <w:rFonts w:ascii="Times New Roman" w:hAnsi="Times New Roman"/>
          <w:szCs w:val="18"/>
          <w:lang w:val="en-GB"/>
        </w:rPr>
        <w:t>science</w:t>
      </w:r>
      <w:r w:rsidRPr="00371031">
        <w:rPr>
          <w:rFonts w:ascii="Times New Roman" w:hAnsi="Times New Roman"/>
          <w:szCs w:val="18"/>
          <w:lang w:val="en-GB"/>
        </w:rPr>
        <w:t xml:space="preserve"> club (category II.1).</w:t>
      </w:r>
    </w:p>
  </w:endnote>
  <w:endnote w:id="15">
    <w:p w:rsidR="00A44E36" w:rsidRPr="00A44E36" w:rsidRDefault="00A44E36">
      <w:pPr>
        <w:pStyle w:val="Tekstprzypisukocowego"/>
        <w:rPr>
          <w:lang w:val="en-US"/>
        </w:rPr>
      </w:pPr>
      <w:r>
        <w:rPr>
          <w:rStyle w:val="Odwoanieprzypisukocowego"/>
        </w:rPr>
        <w:endnoteRef/>
      </w:r>
      <w:r w:rsidRPr="00A44E36">
        <w:rPr>
          <w:lang w:val="en-US"/>
        </w:rPr>
        <w:t xml:space="preserve"> </w:t>
      </w:r>
      <w:r>
        <w:rPr>
          <w:rFonts w:ascii="Times New Roman" w:hAnsi="Times New Roman"/>
          <w:szCs w:val="18"/>
          <w:lang w:val="en-GB"/>
        </w:rPr>
        <w:t>For documentation purposes</w:t>
      </w:r>
      <w:r w:rsidRPr="00371031">
        <w:rPr>
          <w:rFonts w:ascii="Times New Roman" w:hAnsi="Times New Roman"/>
          <w:szCs w:val="18"/>
          <w:lang w:val="en-GB"/>
        </w:rPr>
        <w:t>,</w:t>
      </w:r>
      <w:r>
        <w:rPr>
          <w:rFonts w:ascii="Times New Roman" w:hAnsi="Times New Roman"/>
          <w:szCs w:val="18"/>
          <w:lang w:val="en-GB"/>
        </w:rPr>
        <w:t xml:space="preserve"> please</w:t>
      </w:r>
      <w:r w:rsidRPr="00371031">
        <w:rPr>
          <w:rFonts w:ascii="Times New Roman" w:hAnsi="Times New Roman"/>
          <w:szCs w:val="18"/>
          <w:lang w:val="en-GB"/>
        </w:rPr>
        <w:t xml:space="preserve"> attach</w:t>
      </w:r>
      <w:r>
        <w:rPr>
          <w:rFonts w:ascii="Times New Roman" w:hAnsi="Times New Roman"/>
          <w:szCs w:val="18"/>
          <w:lang w:val="en-GB"/>
        </w:rPr>
        <w:t xml:space="preserve"> to the candidate card</w:t>
      </w:r>
      <w:r w:rsidRPr="00371031">
        <w:rPr>
          <w:rFonts w:ascii="Times New Roman" w:hAnsi="Times New Roman"/>
          <w:szCs w:val="18"/>
          <w:lang w:val="en-GB"/>
        </w:rPr>
        <w:t xml:space="preserve"> a photocopy of the 1</w:t>
      </w:r>
      <w:r w:rsidRPr="00371031">
        <w:rPr>
          <w:rFonts w:ascii="Times New Roman" w:hAnsi="Times New Roman"/>
          <w:szCs w:val="18"/>
          <w:vertAlign w:val="superscript"/>
          <w:lang w:val="en-GB"/>
        </w:rPr>
        <w:t>st</w:t>
      </w:r>
      <w:r w:rsidRPr="00371031">
        <w:rPr>
          <w:rFonts w:ascii="Times New Roman" w:hAnsi="Times New Roman"/>
          <w:szCs w:val="18"/>
          <w:lang w:val="en-GB"/>
        </w:rPr>
        <w:t xml:space="preserve"> page of the publication containing the</w:t>
      </w:r>
      <w:r>
        <w:rPr>
          <w:rFonts w:ascii="Times New Roman" w:hAnsi="Times New Roman"/>
          <w:szCs w:val="18"/>
          <w:lang w:val="en-GB"/>
        </w:rPr>
        <w:t xml:space="preserve"> following information: authors’</w:t>
      </w:r>
      <w:r w:rsidRPr="00371031">
        <w:rPr>
          <w:rFonts w:ascii="Times New Roman" w:hAnsi="Times New Roman"/>
          <w:szCs w:val="18"/>
          <w:lang w:val="en-GB"/>
        </w:rPr>
        <w:t xml:space="preserve"> names, title of the article, name of the journal.</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ungsuh">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FB" w:rsidRDefault="00BE0DFB" w:rsidP="00080520">
      <w:pPr>
        <w:spacing w:after="0" w:line="240" w:lineRule="auto"/>
      </w:pPr>
      <w:r>
        <w:separator/>
      </w:r>
    </w:p>
  </w:footnote>
  <w:footnote w:type="continuationSeparator" w:id="0">
    <w:p w:rsidR="00BE0DFB" w:rsidRDefault="00BE0DFB" w:rsidP="00080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34" w:rsidRPr="007E13D0" w:rsidRDefault="00916C34" w:rsidP="00916C34">
    <w:pPr>
      <w:pStyle w:val="normal"/>
      <w:ind w:left="5664"/>
      <w:jc w:val="both"/>
      <w:rPr>
        <w:i/>
        <w:sz w:val="20"/>
        <w:szCs w:val="20"/>
        <w:lang w:val="en-US"/>
      </w:rPr>
    </w:pPr>
    <w:r w:rsidRPr="007E13D0">
      <w:rPr>
        <w:i/>
        <w:sz w:val="20"/>
        <w:szCs w:val="20"/>
        <w:lang w:val="en-US"/>
      </w:rPr>
      <w:t xml:space="preserve">Appendix No. 1 to Resolution No. 67/2023 of the Senate of Wrocław University of </w:t>
    </w:r>
    <w:r>
      <w:rPr>
        <w:i/>
        <w:sz w:val="20"/>
        <w:szCs w:val="20"/>
        <w:lang w:val="en-US"/>
      </w:rPr>
      <w:t xml:space="preserve">Environmental and </w:t>
    </w:r>
    <w:r w:rsidRPr="007E13D0">
      <w:rPr>
        <w:i/>
        <w:sz w:val="20"/>
        <w:szCs w:val="20"/>
        <w:lang w:val="en-US"/>
      </w:rPr>
      <w:t xml:space="preserve">Life Sciences of </w:t>
    </w:r>
    <w:r>
      <w:rPr>
        <w:i/>
        <w:sz w:val="20"/>
        <w:szCs w:val="20"/>
        <w:lang w:val="en-US"/>
      </w:rPr>
      <w:t xml:space="preserve">15 </w:t>
    </w:r>
    <w:r w:rsidRPr="007E13D0">
      <w:rPr>
        <w:i/>
        <w:sz w:val="20"/>
        <w:szCs w:val="20"/>
        <w:lang w:val="en-US"/>
      </w:rPr>
      <w:t xml:space="preserve">December 2023 on the </w:t>
    </w:r>
    <w:r>
      <w:rPr>
        <w:i/>
        <w:sz w:val="20"/>
        <w:szCs w:val="20"/>
        <w:lang w:val="en-US"/>
      </w:rPr>
      <w:t>requirements</w:t>
    </w:r>
    <w:r w:rsidRPr="007E13D0">
      <w:rPr>
        <w:i/>
        <w:sz w:val="20"/>
        <w:szCs w:val="20"/>
        <w:lang w:val="en-US"/>
      </w:rPr>
      <w:t xml:space="preserve"> and </w:t>
    </w:r>
    <w:r>
      <w:rPr>
        <w:i/>
        <w:sz w:val="20"/>
        <w:szCs w:val="20"/>
        <w:lang w:val="en-US"/>
      </w:rPr>
      <w:t>admissions procedure</w:t>
    </w:r>
    <w:r w:rsidRPr="007E13D0">
      <w:rPr>
        <w:i/>
        <w:sz w:val="20"/>
        <w:szCs w:val="20"/>
        <w:lang w:val="en-US"/>
      </w:rPr>
      <w:t xml:space="preserve"> </w:t>
    </w:r>
    <w:r>
      <w:rPr>
        <w:i/>
        <w:sz w:val="20"/>
        <w:szCs w:val="20"/>
        <w:lang w:val="en-US"/>
      </w:rPr>
      <w:t>for</w:t>
    </w:r>
    <w:r w:rsidRPr="007E13D0">
      <w:rPr>
        <w:i/>
        <w:sz w:val="20"/>
        <w:szCs w:val="20"/>
        <w:lang w:val="en-US"/>
      </w:rPr>
      <w:t xml:space="preserve"> admitting candidates to the Doctoral School of Wrocław University of </w:t>
    </w:r>
    <w:r>
      <w:rPr>
        <w:i/>
        <w:sz w:val="20"/>
        <w:szCs w:val="20"/>
        <w:lang w:val="en-US"/>
      </w:rPr>
      <w:t xml:space="preserve">Environmental and </w:t>
    </w:r>
    <w:r w:rsidRPr="007E13D0">
      <w:rPr>
        <w:i/>
        <w:sz w:val="20"/>
        <w:szCs w:val="20"/>
        <w:lang w:val="en-US"/>
      </w:rPr>
      <w:t>Life Sciences in the academic year 2024/2025</w:t>
    </w:r>
    <w:r w:rsidRPr="007E13D0">
      <w:rPr>
        <w:lang w:val="en-US"/>
      </w:rPr>
      <w:tab/>
    </w:r>
  </w:p>
  <w:p w:rsidR="00FF0164" w:rsidRPr="00916C34" w:rsidRDefault="00FF0164" w:rsidP="00916C34">
    <w:pPr>
      <w:pStyle w:val="Nagwek"/>
      <w:rPr>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0AE"/>
    <w:multiLevelType w:val="hybridMultilevel"/>
    <w:tmpl w:val="9D7297AC"/>
    <w:lvl w:ilvl="0" w:tplc="DCD2064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76EB5"/>
    <w:multiLevelType w:val="hybridMultilevel"/>
    <w:tmpl w:val="FBF23A42"/>
    <w:lvl w:ilvl="0" w:tplc="73D649E8">
      <w:start w:val="1"/>
      <w:numFmt w:val="upperRoman"/>
      <w:lvlText w:val="%1."/>
      <w:lvlJc w:val="left"/>
      <w:pPr>
        <w:ind w:left="294" w:hanging="720"/>
      </w:pPr>
      <w:rPr>
        <w:rFonts w:cs="Times New Roman" w:hint="default"/>
        <w:b/>
        <w:sz w:val="28"/>
      </w:rPr>
    </w:lvl>
    <w:lvl w:ilvl="1" w:tplc="04150019" w:tentative="1">
      <w:start w:val="1"/>
      <w:numFmt w:val="lowerLetter"/>
      <w:lvlText w:val="%2."/>
      <w:lvlJc w:val="left"/>
      <w:pPr>
        <w:ind w:left="654" w:hanging="360"/>
      </w:pPr>
      <w:rPr>
        <w:rFonts w:cs="Times New Roman"/>
      </w:rPr>
    </w:lvl>
    <w:lvl w:ilvl="2" w:tplc="0415001B" w:tentative="1">
      <w:start w:val="1"/>
      <w:numFmt w:val="lowerRoman"/>
      <w:lvlText w:val="%3."/>
      <w:lvlJc w:val="right"/>
      <w:pPr>
        <w:ind w:left="1374" w:hanging="180"/>
      </w:pPr>
      <w:rPr>
        <w:rFonts w:cs="Times New Roman"/>
      </w:rPr>
    </w:lvl>
    <w:lvl w:ilvl="3" w:tplc="0415000F" w:tentative="1">
      <w:start w:val="1"/>
      <w:numFmt w:val="decimal"/>
      <w:lvlText w:val="%4."/>
      <w:lvlJc w:val="left"/>
      <w:pPr>
        <w:ind w:left="2094" w:hanging="360"/>
      </w:pPr>
      <w:rPr>
        <w:rFonts w:cs="Times New Roman"/>
      </w:rPr>
    </w:lvl>
    <w:lvl w:ilvl="4" w:tplc="04150019" w:tentative="1">
      <w:start w:val="1"/>
      <w:numFmt w:val="lowerLetter"/>
      <w:lvlText w:val="%5."/>
      <w:lvlJc w:val="left"/>
      <w:pPr>
        <w:ind w:left="2814" w:hanging="360"/>
      </w:pPr>
      <w:rPr>
        <w:rFonts w:cs="Times New Roman"/>
      </w:rPr>
    </w:lvl>
    <w:lvl w:ilvl="5" w:tplc="0415001B" w:tentative="1">
      <w:start w:val="1"/>
      <w:numFmt w:val="lowerRoman"/>
      <w:lvlText w:val="%6."/>
      <w:lvlJc w:val="right"/>
      <w:pPr>
        <w:ind w:left="3534" w:hanging="180"/>
      </w:pPr>
      <w:rPr>
        <w:rFonts w:cs="Times New Roman"/>
      </w:rPr>
    </w:lvl>
    <w:lvl w:ilvl="6" w:tplc="0415000F" w:tentative="1">
      <w:start w:val="1"/>
      <w:numFmt w:val="decimal"/>
      <w:lvlText w:val="%7."/>
      <w:lvlJc w:val="left"/>
      <w:pPr>
        <w:ind w:left="4254" w:hanging="360"/>
      </w:pPr>
      <w:rPr>
        <w:rFonts w:cs="Times New Roman"/>
      </w:rPr>
    </w:lvl>
    <w:lvl w:ilvl="7" w:tplc="04150019" w:tentative="1">
      <w:start w:val="1"/>
      <w:numFmt w:val="lowerLetter"/>
      <w:lvlText w:val="%8."/>
      <w:lvlJc w:val="left"/>
      <w:pPr>
        <w:ind w:left="4974" w:hanging="360"/>
      </w:pPr>
      <w:rPr>
        <w:rFonts w:cs="Times New Roman"/>
      </w:rPr>
    </w:lvl>
    <w:lvl w:ilvl="8" w:tplc="0415001B" w:tentative="1">
      <w:start w:val="1"/>
      <w:numFmt w:val="lowerRoman"/>
      <w:lvlText w:val="%9."/>
      <w:lvlJc w:val="right"/>
      <w:pPr>
        <w:ind w:left="5694" w:hanging="180"/>
      </w:pPr>
      <w:rPr>
        <w:rFonts w:cs="Times New Roman"/>
      </w:rPr>
    </w:lvl>
  </w:abstractNum>
  <w:abstractNum w:abstractNumId="2">
    <w:nsid w:val="1C477835"/>
    <w:multiLevelType w:val="hybridMultilevel"/>
    <w:tmpl w:val="BE960A28"/>
    <w:lvl w:ilvl="0" w:tplc="A7F61F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D15088"/>
    <w:multiLevelType w:val="hybridMultilevel"/>
    <w:tmpl w:val="7E82E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B4515C"/>
    <w:multiLevelType w:val="hybridMultilevel"/>
    <w:tmpl w:val="377CE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C7465F"/>
    <w:multiLevelType w:val="hybridMultilevel"/>
    <w:tmpl w:val="F6A0DB5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8A7440E"/>
    <w:multiLevelType w:val="hybridMultilevel"/>
    <w:tmpl w:val="39920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99B5EF6"/>
    <w:multiLevelType w:val="hybridMultilevel"/>
    <w:tmpl w:val="1C70337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5B52279E"/>
    <w:multiLevelType w:val="hybridMultilevel"/>
    <w:tmpl w:val="3E189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04B4C71"/>
    <w:multiLevelType w:val="hybridMultilevel"/>
    <w:tmpl w:val="CAEA2D9C"/>
    <w:lvl w:ilvl="0" w:tplc="76261F4A">
      <w:start w:val="1"/>
      <w:numFmt w:val="decimal"/>
      <w:lvlText w:val="%1."/>
      <w:lvlJc w:val="left"/>
      <w:pPr>
        <w:ind w:left="-66" w:hanging="360"/>
      </w:pPr>
      <w:rPr>
        <w:rFonts w:cs="Times New Roman" w:hint="default"/>
      </w:rPr>
    </w:lvl>
    <w:lvl w:ilvl="1" w:tplc="3FC24334">
      <w:start w:val="1"/>
      <w:numFmt w:val="lowerLetter"/>
      <w:lvlText w:val="%2."/>
      <w:lvlJc w:val="left"/>
      <w:pPr>
        <w:ind w:left="654" w:hanging="360"/>
      </w:pPr>
      <w:rPr>
        <w:rFonts w:cs="Times New Roman"/>
        <w:b w:val="0"/>
      </w:rPr>
    </w:lvl>
    <w:lvl w:ilvl="2" w:tplc="0415001B">
      <w:start w:val="1"/>
      <w:numFmt w:val="lowerRoman"/>
      <w:lvlText w:val="%3."/>
      <w:lvlJc w:val="right"/>
      <w:pPr>
        <w:ind w:left="1374" w:hanging="180"/>
      </w:pPr>
      <w:rPr>
        <w:rFonts w:cs="Times New Roman"/>
      </w:rPr>
    </w:lvl>
    <w:lvl w:ilvl="3" w:tplc="0415000F" w:tentative="1">
      <w:start w:val="1"/>
      <w:numFmt w:val="decimal"/>
      <w:lvlText w:val="%4."/>
      <w:lvlJc w:val="left"/>
      <w:pPr>
        <w:ind w:left="2094" w:hanging="360"/>
      </w:pPr>
      <w:rPr>
        <w:rFonts w:cs="Times New Roman"/>
      </w:rPr>
    </w:lvl>
    <w:lvl w:ilvl="4" w:tplc="04150019" w:tentative="1">
      <w:start w:val="1"/>
      <w:numFmt w:val="lowerLetter"/>
      <w:lvlText w:val="%5."/>
      <w:lvlJc w:val="left"/>
      <w:pPr>
        <w:ind w:left="2814" w:hanging="360"/>
      </w:pPr>
      <w:rPr>
        <w:rFonts w:cs="Times New Roman"/>
      </w:rPr>
    </w:lvl>
    <w:lvl w:ilvl="5" w:tplc="0415001B" w:tentative="1">
      <w:start w:val="1"/>
      <w:numFmt w:val="lowerRoman"/>
      <w:lvlText w:val="%6."/>
      <w:lvlJc w:val="right"/>
      <w:pPr>
        <w:ind w:left="3534" w:hanging="180"/>
      </w:pPr>
      <w:rPr>
        <w:rFonts w:cs="Times New Roman"/>
      </w:rPr>
    </w:lvl>
    <w:lvl w:ilvl="6" w:tplc="0415000F" w:tentative="1">
      <w:start w:val="1"/>
      <w:numFmt w:val="decimal"/>
      <w:lvlText w:val="%7."/>
      <w:lvlJc w:val="left"/>
      <w:pPr>
        <w:ind w:left="4254" w:hanging="360"/>
      </w:pPr>
      <w:rPr>
        <w:rFonts w:cs="Times New Roman"/>
      </w:rPr>
    </w:lvl>
    <w:lvl w:ilvl="7" w:tplc="04150019" w:tentative="1">
      <w:start w:val="1"/>
      <w:numFmt w:val="lowerLetter"/>
      <w:lvlText w:val="%8."/>
      <w:lvlJc w:val="left"/>
      <w:pPr>
        <w:ind w:left="4974" w:hanging="360"/>
      </w:pPr>
      <w:rPr>
        <w:rFonts w:cs="Times New Roman"/>
      </w:rPr>
    </w:lvl>
    <w:lvl w:ilvl="8" w:tplc="0415001B" w:tentative="1">
      <w:start w:val="1"/>
      <w:numFmt w:val="lowerRoman"/>
      <w:lvlText w:val="%9."/>
      <w:lvlJc w:val="right"/>
      <w:pPr>
        <w:ind w:left="5694" w:hanging="180"/>
      </w:pPr>
      <w:rPr>
        <w:rFonts w:cs="Times New Roman"/>
      </w:rPr>
    </w:lvl>
  </w:abstractNum>
  <w:abstractNum w:abstractNumId="10">
    <w:nsid w:val="70D85FD9"/>
    <w:multiLevelType w:val="hybridMultilevel"/>
    <w:tmpl w:val="89F628C6"/>
    <w:lvl w:ilvl="0" w:tplc="D902A83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0B1476"/>
    <w:multiLevelType w:val="hybridMultilevel"/>
    <w:tmpl w:val="74649D1E"/>
    <w:lvl w:ilvl="0" w:tplc="8BA84ED4">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91853E5"/>
    <w:multiLevelType w:val="hybridMultilevel"/>
    <w:tmpl w:val="13807D1A"/>
    <w:lvl w:ilvl="0" w:tplc="B516A22E">
      <w:start w:val="1"/>
      <w:numFmt w:val="decimal"/>
      <w:lvlText w:val="%1."/>
      <w:lvlJc w:val="left"/>
      <w:pPr>
        <w:ind w:left="360" w:hanging="360"/>
      </w:pPr>
      <w:rPr>
        <w:rFonts w:hint="default"/>
        <w:b/>
        <w:sz w:val="25"/>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9616114"/>
    <w:multiLevelType w:val="hybridMultilevel"/>
    <w:tmpl w:val="0400C97A"/>
    <w:lvl w:ilvl="0" w:tplc="4CA4A114">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9"/>
  </w:num>
  <w:num w:numId="5">
    <w:abstractNumId w:val="7"/>
  </w:num>
  <w:num w:numId="6">
    <w:abstractNumId w:val="4"/>
  </w:num>
  <w:num w:numId="7">
    <w:abstractNumId w:val="2"/>
  </w:num>
  <w:num w:numId="8">
    <w:abstractNumId w:val="12"/>
  </w:num>
  <w:num w:numId="9">
    <w:abstractNumId w:val="10"/>
  </w:num>
  <w:num w:numId="10">
    <w:abstractNumId w:val="0"/>
  </w:num>
  <w:num w:numId="11">
    <w:abstractNumId w:val="3"/>
  </w:num>
  <w:num w:numId="12">
    <w:abstractNumId w:val="8"/>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numFmt w:val="lowerRoman"/>
    <w:footnote w:id="-1"/>
    <w:footnote w:id="0"/>
  </w:footnotePr>
  <w:endnotePr>
    <w:numFmt w:val="decimal"/>
    <w:endnote w:id="-1"/>
    <w:endnote w:id="0"/>
  </w:endnotePr>
  <w:compat/>
  <w:docVars>
    <w:docVar w:name="__Grammarly_42____i" w:val="H4sIAAAAAAAEAKtWckksSQxILCpxzi/NK1GyMqwFAAEhoTITAAAA"/>
    <w:docVar w:name="__Grammarly_42___1" w:val="H4sIAAAAAAAEAKtWcslP9kxRslIyNDYyNza3sDCzsDQzMjczMDdW0lEKTi0uzszPAykwqQUAw6N+OywAAAA="/>
  </w:docVars>
  <w:rsids>
    <w:rsidRoot w:val="004E0251"/>
    <w:rsid w:val="00002CD7"/>
    <w:rsid w:val="000045C6"/>
    <w:rsid w:val="00005890"/>
    <w:rsid w:val="00011BFC"/>
    <w:rsid w:val="00014E5A"/>
    <w:rsid w:val="000164D9"/>
    <w:rsid w:val="000175D9"/>
    <w:rsid w:val="0002061F"/>
    <w:rsid w:val="00032EA4"/>
    <w:rsid w:val="0003339C"/>
    <w:rsid w:val="000351CE"/>
    <w:rsid w:val="000504C9"/>
    <w:rsid w:val="00050FA2"/>
    <w:rsid w:val="00056222"/>
    <w:rsid w:val="00067337"/>
    <w:rsid w:val="00071AF0"/>
    <w:rsid w:val="00071D40"/>
    <w:rsid w:val="00072907"/>
    <w:rsid w:val="0007497B"/>
    <w:rsid w:val="00074AA0"/>
    <w:rsid w:val="00080520"/>
    <w:rsid w:val="00084A5D"/>
    <w:rsid w:val="000869D2"/>
    <w:rsid w:val="00090AB8"/>
    <w:rsid w:val="00094FB9"/>
    <w:rsid w:val="00097E87"/>
    <w:rsid w:val="000A5F40"/>
    <w:rsid w:val="000C2FF5"/>
    <w:rsid w:val="000C301D"/>
    <w:rsid w:val="000D26DD"/>
    <w:rsid w:val="000D29C6"/>
    <w:rsid w:val="000D412F"/>
    <w:rsid w:val="000D4976"/>
    <w:rsid w:val="000E792B"/>
    <w:rsid w:val="000F13D0"/>
    <w:rsid w:val="000F7871"/>
    <w:rsid w:val="001127E6"/>
    <w:rsid w:val="00114449"/>
    <w:rsid w:val="00122CFC"/>
    <w:rsid w:val="00134412"/>
    <w:rsid w:val="00137A6F"/>
    <w:rsid w:val="00141D7F"/>
    <w:rsid w:val="00142A7A"/>
    <w:rsid w:val="00146A9D"/>
    <w:rsid w:val="00151D67"/>
    <w:rsid w:val="00162D54"/>
    <w:rsid w:val="00174A91"/>
    <w:rsid w:val="00190B2F"/>
    <w:rsid w:val="001B69CC"/>
    <w:rsid w:val="001B7D3B"/>
    <w:rsid w:val="001C0891"/>
    <w:rsid w:val="001E4ABF"/>
    <w:rsid w:val="001F518E"/>
    <w:rsid w:val="001F5C8D"/>
    <w:rsid w:val="00217650"/>
    <w:rsid w:val="00222DD2"/>
    <w:rsid w:val="00244721"/>
    <w:rsid w:val="00247373"/>
    <w:rsid w:val="0024770E"/>
    <w:rsid w:val="00256C72"/>
    <w:rsid w:val="00257122"/>
    <w:rsid w:val="0025743F"/>
    <w:rsid w:val="00261191"/>
    <w:rsid w:val="00265D15"/>
    <w:rsid w:val="00280D9D"/>
    <w:rsid w:val="00281EBD"/>
    <w:rsid w:val="00294B7B"/>
    <w:rsid w:val="00297C92"/>
    <w:rsid w:val="002A4E28"/>
    <w:rsid w:val="002B0A01"/>
    <w:rsid w:val="002B5901"/>
    <w:rsid w:val="002B69F7"/>
    <w:rsid w:val="002C5108"/>
    <w:rsid w:val="002D059F"/>
    <w:rsid w:val="002D2149"/>
    <w:rsid w:val="002E22D8"/>
    <w:rsid w:val="002E52A4"/>
    <w:rsid w:val="002F5A37"/>
    <w:rsid w:val="002F7E49"/>
    <w:rsid w:val="003102C2"/>
    <w:rsid w:val="003175D8"/>
    <w:rsid w:val="0032071E"/>
    <w:rsid w:val="003253D7"/>
    <w:rsid w:val="00325E78"/>
    <w:rsid w:val="003273DE"/>
    <w:rsid w:val="003320AE"/>
    <w:rsid w:val="00343F09"/>
    <w:rsid w:val="00345B72"/>
    <w:rsid w:val="003523FC"/>
    <w:rsid w:val="003660D2"/>
    <w:rsid w:val="003704D9"/>
    <w:rsid w:val="00371031"/>
    <w:rsid w:val="00372B51"/>
    <w:rsid w:val="00374359"/>
    <w:rsid w:val="003777A8"/>
    <w:rsid w:val="00384411"/>
    <w:rsid w:val="003876D4"/>
    <w:rsid w:val="003906E7"/>
    <w:rsid w:val="003929F7"/>
    <w:rsid w:val="003A0E30"/>
    <w:rsid w:val="003A185F"/>
    <w:rsid w:val="003A3C1B"/>
    <w:rsid w:val="003A4F90"/>
    <w:rsid w:val="003A5572"/>
    <w:rsid w:val="003A62C7"/>
    <w:rsid w:val="003A7451"/>
    <w:rsid w:val="003C0446"/>
    <w:rsid w:val="003C08D1"/>
    <w:rsid w:val="003C3D67"/>
    <w:rsid w:val="003C7A25"/>
    <w:rsid w:val="003D049C"/>
    <w:rsid w:val="003D08B7"/>
    <w:rsid w:val="003D218C"/>
    <w:rsid w:val="003E089C"/>
    <w:rsid w:val="003E2093"/>
    <w:rsid w:val="003E4B9D"/>
    <w:rsid w:val="003E7ACE"/>
    <w:rsid w:val="003F1956"/>
    <w:rsid w:val="0040759F"/>
    <w:rsid w:val="00422C0A"/>
    <w:rsid w:val="004348EC"/>
    <w:rsid w:val="00436B1D"/>
    <w:rsid w:val="0044095C"/>
    <w:rsid w:val="00441CD1"/>
    <w:rsid w:val="0045358B"/>
    <w:rsid w:val="00463A75"/>
    <w:rsid w:val="004643FB"/>
    <w:rsid w:val="00474644"/>
    <w:rsid w:val="00490535"/>
    <w:rsid w:val="004B210C"/>
    <w:rsid w:val="004B4CB4"/>
    <w:rsid w:val="004C7A91"/>
    <w:rsid w:val="004D452D"/>
    <w:rsid w:val="004D6A4D"/>
    <w:rsid w:val="004E0251"/>
    <w:rsid w:val="004E0FA7"/>
    <w:rsid w:val="004F40E1"/>
    <w:rsid w:val="004F7B22"/>
    <w:rsid w:val="00506D33"/>
    <w:rsid w:val="0051224E"/>
    <w:rsid w:val="0051708C"/>
    <w:rsid w:val="0052130B"/>
    <w:rsid w:val="00522136"/>
    <w:rsid w:val="00526648"/>
    <w:rsid w:val="00542E5A"/>
    <w:rsid w:val="0055346F"/>
    <w:rsid w:val="00555A5B"/>
    <w:rsid w:val="005617B6"/>
    <w:rsid w:val="00571046"/>
    <w:rsid w:val="00580FA2"/>
    <w:rsid w:val="00581F6D"/>
    <w:rsid w:val="0058397A"/>
    <w:rsid w:val="00585711"/>
    <w:rsid w:val="00593EF4"/>
    <w:rsid w:val="005A113A"/>
    <w:rsid w:val="005A246B"/>
    <w:rsid w:val="005B1728"/>
    <w:rsid w:val="005B1BB2"/>
    <w:rsid w:val="005C1BE4"/>
    <w:rsid w:val="005C54A6"/>
    <w:rsid w:val="005C5A1A"/>
    <w:rsid w:val="005D4DF4"/>
    <w:rsid w:val="005D4FB9"/>
    <w:rsid w:val="005E24F0"/>
    <w:rsid w:val="005E72C5"/>
    <w:rsid w:val="005F0869"/>
    <w:rsid w:val="005F34C1"/>
    <w:rsid w:val="00611064"/>
    <w:rsid w:val="00612C62"/>
    <w:rsid w:val="0061479E"/>
    <w:rsid w:val="00623218"/>
    <w:rsid w:val="00623A59"/>
    <w:rsid w:val="00624203"/>
    <w:rsid w:val="0062506F"/>
    <w:rsid w:val="00632E45"/>
    <w:rsid w:val="006407DD"/>
    <w:rsid w:val="006446BA"/>
    <w:rsid w:val="00645CE4"/>
    <w:rsid w:val="00655FCA"/>
    <w:rsid w:val="0066095B"/>
    <w:rsid w:val="00672A1B"/>
    <w:rsid w:val="00673F91"/>
    <w:rsid w:val="00674D0B"/>
    <w:rsid w:val="006775A1"/>
    <w:rsid w:val="00692D87"/>
    <w:rsid w:val="006971F4"/>
    <w:rsid w:val="006A6B0C"/>
    <w:rsid w:val="006B2936"/>
    <w:rsid w:val="006B33BD"/>
    <w:rsid w:val="006B3CBD"/>
    <w:rsid w:val="006C6251"/>
    <w:rsid w:val="006E07CA"/>
    <w:rsid w:val="006E1ED9"/>
    <w:rsid w:val="006E2FF7"/>
    <w:rsid w:val="006E39C3"/>
    <w:rsid w:val="006E3F7C"/>
    <w:rsid w:val="006F3C22"/>
    <w:rsid w:val="006F421B"/>
    <w:rsid w:val="006F4B48"/>
    <w:rsid w:val="00700E48"/>
    <w:rsid w:val="007037AE"/>
    <w:rsid w:val="00710F57"/>
    <w:rsid w:val="00715B2F"/>
    <w:rsid w:val="00723933"/>
    <w:rsid w:val="00724016"/>
    <w:rsid w:val="007246B1"/>
    <w:rsid w:val="00751C67"/>
    <w:rsid w:val="0075653A"/>
    <w:rsid w:val="00760242"/>
    <w:rsid w:val="00761153"/>
    <w:rsid w:val="00763A41"/>
    <w:rsid w:val="007752C8"/>
    <w:rsid w:val="00776F8A"/>
    <w:rsid w:val="00780177"/>
    <w:rsid w:val="0078019A"/>
    <w:rsid w:val="00787B55"/>
    <w:rsid w:val="00795F1A"/>
    <w:rsid w:val="007A5B8A"/>
    <w:rsid w:val="007A733E"/>
    <w:rsid w:val="007B47A5"/>
    <w:rsid w:val="007B5E37"/>
    <w:rsid w:val="007C2A9F"/>
    <w:rsid w:val="007C5E7C"/>
    <w:rsid w:val="00804282"/>
    <w:rsid w:val="00811429"/>
    <w:rsid w:val="00817B18"/>
    <w:rsid w:val="008206A4"/>
    <w:rsid w:val="008269BF"/>
    <w:rsid w:val="00851964"/>
    <w:rsid w:val="00857E7F"/>
    <w:rsid w:val="00863C30"/>
    <w:rsid w:val="00864EF0"/>
    <w:rsid w:val="00873957"/>
    <w:rsid w:val="008815AD"/>
    <w:rsid w:val="008948AC"/>
    <w:rsid w:val="008A5EE4"/>
    <w:rsid w:val="008B6684"/>
    <w:rsid w:val="008B6BEA"/>
    <w:rsid w:val="008C007E"/>
    <w:rsid w:val="008C19A9"/>
    <w:rsid w:val="008C372F"/>
    <w:rsid w:val="008D5A63"/>
    <w:rsid w:val="008E03CC"/>
    <w:rsid w:val="008E17E7"/>
    <w:rsid w:val="008E6451"/>
    <w:rsid w:val="008E6FE9"/>
    <w:rsid w:val="008E7021"/>
    <w:rsid w:val="008F6655"/>
    <w:rsid w:val="009063B1"/>
    <w:rsid w:val="00906468"/>
    <w:rsid w:val="00916C34"/>
    <w:rsid w:val="00930973"/>
    <w:rsid w:val="00932D7D"/>
    <w:rsid w:val="009409F2"/>
    <w:rsid w:val="00945BF4"/>
    <w:rsid w:val="009461CC"/>
    <w:rsid w:val="00946D83"/>
    <w:rsid w:val="00954C7C"/>
    <w:rsid w:val="00957116"/>
    <w:rsid w:val="009618E7"/>
    <w:rsid w:val="00966FDB"/>
    <w:rsid w:val="00974509"/>
    <w:rsid w:val="00974ED4"/>
    <w:rsid w:val="0097603E"/>
    <w:rsid w:val="009766DA"/>
    <w:rsid w:val="00985ABC"/>
    <w:rsid w:val="00992F12"/>
    <w:rsid w:val="009967CE"/>
    <w:rsid w:val="009A22C0"/>
    <w:rsid w:val="009A6FEB"/>
    <w:rsid w:val="009A79B8"/>
    <w:rsid w:val="009B0D26"/>
    <w:rsid w:val="009B753C"/>
    <w:rsid w:val="009D332D"/>
    <w:rsid w:val="009D5E2E"/>
    <w:rsid w:val="009D61B7"/>
    <w:rsid w:val="009E4ABB"/>
    <w:rsid w:val="009E7A2C"/>
    <w:rsid w:val="009F107A"/>
    <w:rsid w:val="009F3341"/>
    <w:rsid w:val="00A01035"/>
    <w:rsid w:val="00A060D1"/>
    <w:rsid w:val="00A12A2B"/>
    <w:rsid w:val="00A136EA"/>
    <w:rsid w:val="00A25401"/>
    <w:rsid w:val="00A25BD1"/>
    <w:rsid w:val="00A26CA9"/>
    <w:rsid w:val="00A30CCB"/>
    <w:rsid w:val="00A30EDB"/>
    <w:rsid w:val="00A31F51"/>
    <w:rsid w:val="00A33B7F"/>
    <w:rsid w:val="00A40639"/>
    <w:rsid w:val="00A44E36"/>
    <w:rsid w:val="00A5046E"/>
    <w:rsid w:val="00A65FDE"/>
    <w:rsid w:val="00A70732"/>
    <w:rsid w:val="00A70768"/>
    <w:rsid w:val="00A74978"/>
    <w:rsid w:val="00A8109B"/>
    <w:rsid w:val="00AB7920"/>
    <w:rsid w:val="00AD4B2B"/>
    <w:rsid w:val="00AD7481"/>
    <w:rsid w:val="00AD76C1"/>
    <w:rsid w:val="00AE0899"/>
    <w:rsid w:val="00AE199B"/>
    <w:rsid w:val="00AF3B9D"/>
    <w:rsid w:val="00AF6EE1"/>
    <w:rsid w:val="00B00651"/>
    <w:rsid w:val="00B02000"/>
    <w:rsid w:val="00B0778E"/>
    <w:rsid w:val="00B1277B"/>
    <w:rsid w:val="00B252FA"/>
    <w:rsid w:val="00B32CDC"/>
    <w:rsid w:val="00B33CC1"/>
    <w:rsid w:val="00B3632F"/>
    <w:rsid w:val="00B4093F"/>
    <w:rsid w:val="00B46196"/>
    <w:rsid w:val="00B56095"/>
    <w:rsid w:val="00B643A9"/>
    <w:rsid w:val="00B81A5A"/>
    <w:rsid w:val="00B8753B"/>
    <w:rsid w:val="00B96AFB"/>
    <w:rsid w:val="00BA07C5"/>
    <w:rsid w:val="00BA0CD8"/>
    <w:rsid w:val="00BA21EF"/>
    <w:rsid w:val="00BA551E"/>
    <w:rsid w:val="00BB03C8"/>
    <w:rsid w:val="00BB36B9"/>
    <w:rsid w:val="00BB6DBD"/>
    <w:rsid w:val="00BC7517"/>
    <w:rsid w:val="00BD5180"/>
    <w:rsid w:val="00BE0D9F"/>
    <w:rsid w:val="00BE0DFB"/>
    <w:rsid w:val="00BF6C3B"/>
    <w:rsid w:val="00C00F9A"/>
    <w:rsid w:val="00C056CE"/>
    <w:rsid w:val="00C13F1B"/>
    <w:rsid w:val="00C2124E"/>
    <w:rsid w:val="00C21CAB"/>
    <w:rsid w:val="00C227CB"/>
    <w:rsid w:val="00C23352"/>
    <w:rsid w:val="00C2695E"/>
    <w:rsid w:val="00C340A8"/>
    <w:rsid w:val="00C45FC6"/>
    <w:rsid w:val="00C50659"/>
    <w:rsid w:val="00C54E4E"/>
    <w:rsid w:val="00C567A9"/>
    <w:rsid w:val="00C57692"/>
    <w:rsid w:val="00C615F9"/>
    <w:rsid w:val="00C73D95"/>
    <w:rsid w:val="00C757E2"/>
    <w:rsid w:val="00C83276"/>
    <w:rsid w:val="00C9435C"/>
    <w:rsid w:val="00C95097"/>
    <w:rsid w:val="00CA0EED"/>
    <w:rsid w:val="00CA61EA"/>
    <w:rsid w:val="00CB09F3"/>
    <w:rsid w:val="00CB5423"/>
    <w:rsid w:val="00CB6571"/>
    <w:rsid w:val="00CB7398"/>
    <w:rsid w:val="00CC24E7"/>
    <w:rsid w:val="00CC76A8"/>
    <w:rsid w:val="00CE06B3"/>
    <w:rsid w:val="00CE6DED"/>
    <w:rsid w:val="00CF2789"/>
    <w:rsid w:val="00CF606C"/>
    <w:rsid w:val="00D011C3"/>
    <w:rsid w:val="00D01E9E"/>
    <w:rsid w:val="00D2283F"/>
    <w:rsid w:val="00D26020"/>
    <w:rsid w:val="00D32353"/>
    <w:rsid w:val="00D3346A"/>
    <w:rsid w:val="00D36F23"/>
    <w:rsid w:val="00D37F2C"/>
    <w:rsid w:val="00D42CC3"/>
    <w:rsid w:val="00D51758"/>
    <w:rsid w:val="00D51D68"/>
    <w:rsid w:val="00D55CD2"/>
    <w:rsid w:val="00D57708"/>
    <w:rsid w:val="00D60680"/>
    <w:rsid w:val="00D669D9"/>
    <w:rsid w:val="00D725F1"/>
    <w:rsid w:val="00D8025E"/>
    <w:rsid w:val="00DA4558"/>
    <w:rsid w:val="00DB0DFA"/>
    <w:rsid w:val="00DB55F8"/>
    <w:rsid w:val="00DB6000"/>
    <w:rsid w:val="00DB6CF4"/>
    <w:rsid w:val="00DB718A"/>
    <w:rsid w:val="00DC0DCC"/>
    <w:rsid w:val="00DC1288"/>
    <w:rsid w:val="00DC35A5"/>
    <w:rsid w:val="00DC72F6"/>
    <w:rsid w:val="00DD02D7"/>
    <w:rsid w:val="00DD058E"/>
    <w:rsid w:val="00DD3041"/>
    <w:rsid w:val="00DE04DA"/>
    <w:rsid w:val="00DE0963"/>
    <w:rsid w:val="00DE4241"/>
    <w:rsid w:val="00DE440B"/>
    <w:rsid w:val="00DE6D93"/>
    <w:rsid w:val="00DF0D51"/>
    <w:rsid w:val="00DF7934"/>
    <w:rsid w:val="00E01800"/>
    <w:rsid w:val="00E07410"/>
    <w:rsid w:val="00E131B5"/>
    <w:rsid w:val="00E15A3D"/>
    <w:rsid w:val="00E1731D"/>
    <w:rsid w:val="00E21347"/>
    <w:rsid w:val="00E257E7"/>
    <w:rsid w:val="00E30FB4"/>
    <w:rsid w:val="00E31AF4"/>
    <w:rsid w:val="00E33811"/>
    <w:rsid w:val="00E37583"/>
    <w:rsid w:val="00E4457C"/>
    <w:rsid w:val="00E464ED"/>
    <w:rsid w:val="00E475DD"/>
    <w:rsid w:val="00E47EE8"/>
    <w:rsid w:val="00E53F7B"/>
    <w:rsid w:val="00E5553B"/>
    <w:rsid w:val="00E60456"/>
    <w:rsid w:val="00E61421"/>
    <w:rsid w:val="00E6212E"/>
    <w:rsid w:val="00E62FBE"/>
    <w:rsid w:val="00E642AD"/>
    <w:rsid w:val="00E772DC"/>
    <w:rsid w:val="00E80476"/>
    <w:rsid w:val="00E86A98"/>
    <w:rsid w:val="00EA7EE7"/>
    <w:rsid w:val="00EB0796"/>
    <w:rsid w:val="00EB632D"/>
    <w:rsid w:val="00ED44F9"/>
    <w:rsid w:val="00ED6349"/>
    <w:rsid w:val="00ED774A"/>
    <w:rsid w:val="00EE3FA0"/>
    <w:rsid w:val="00EE56A3"/>
    <w:rsid w:val="00F02E03"/>
    <w:rsid w:val="00F163A6"/>
    <w:rsid w:val="00F170CA"/>
    <w:rsid w:val="00F36FA5"/>
    <w:rsid w:val="00F45674"/>
    <w:rsid w:val="00F5168E"/>
    <w:rsid w:val="00F63638"/>
    <w:rsid w:val="00F64F50"/>
    <w:rsid w:val="00F72920"/>
    <w:rsid w:val="00F80850"/>
    <w:rsid w:val="00F8764B"/>
    <w:rsid w:val="00F904FF"/>
    <w:rsid w:val="00F946F2"/>
    <w:rsid w:val="00F954B3"/>
    <w:rsid w:val="00FA16D5"/>
    <w:rsid w:val="00FA7265"/>
    <w:rsid w:val="00FB48F6"/>
    <w:rsid w:val="00FB58BB"/>
    <w:rsid w:val="00FC7DC6"/>
    <w:rsid w:val="00FD3527"/>
    <w:rsid w:val="00FD4778"/>
    <w:rsid w:val="00FD4C7F"/>
    <w:rsid w:val="00FE0A11"/>
    <w:rsid w:val="00FE38AC"/>
    <w:rsid w:val="00FE42DB"/>
    <w:rsid w:val="00FE7E84"/>
    <w:rsid w:val="00FF01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D7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4E0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3D049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3D049C"/>
    <w:rPr>
      <w:rFonts w:ascii="Segoe UI" w:hAnsi="Segoe UI" w:cs="Segoe UI"/>
      <w:sz w:val="18"/>
      <w:szCs w:val="18"/>
    </w:rPr>
  </w:style>
  <w:style w:type="paragraph" w:styleId="Akapitzlist">
    <w:name w:val="List Paragraph"/>
    <w:basedOn w:val="Normalny"/>
    <w:uiPriority w:val="34"/>
    <w:qFormat/>
    <w:rsid w:val="001F518E"/>
    <w:pPr>
      <w:ind w:left="720"/>
      <w:contextualSpacing/>
    </w:pPr>
  </w:style>
  <w:style w:type="paragraph" w:styleId="Bezodstpw">
    <w:name w:val="No Spacing"/>
    <w:uiPriority w:val="99"/>
    <w:qFormat/>
    <w:rsid w:val="00780177"/>
    <w:rPr>
      <w:sz w:val="22"/>
      <w:szCs w:val="22"/>
      <w:lang w:eastAsia="en-US"/>
    </w:rPr>
  </w:style>
  <w:style w:type="paragraph" w:styleId="Tekstprzypisudolnego">
    <w:name w:val="footnote text"/>
    <w:basedOn w:val="Normalny"/>
    <w:link w:val="TekstprzypisudolnegoZnak"/>
    <w:uiPriority w:val="99"/>
    <w:semiHidden/>
    <w:rsid w:val="00080520"/>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080520"/>
    <w:rPr>
      <w:rFonts w:cs="Times New Roman"/>
      <w:sz w:val="20"/>
      <w:szCs w:val="20"/>
    </w:rPr>
  </w:style>
  <w:style w:type="character" w:styleId="Odwoanieprzypisudolnego">
    <w:name w:val="footnote reference"/>
    <w:uiPriority w:val="99"/>
    <w:semiHidden/>
    <w:rsid w:val="00080520"/>
    <w:rPr>
      <w:rFonts w:cs="Times New Roman"/>
      <w:vertAlign w:val="superscript"/>
    </w:rPr>
  </w:style>
  <w:style w:type="character" w:styleId="Odwoaniedokomentarza">
    <w:name w:val="annotation reference"/>
    <w:uiPriority w:val="99"/>
    <w:semiHidden/>
    <w:rsid w:val="00FC7DC6"/>
    <w:rPr>
      <w:rFonts w:cs="Times New Roman"/>
      <w:sz w:val="16"/>
      <w:szCs w:val="16"/>
    </w:rPr>
  </w:style>
  <w:style w:type="paragraph" w:styleId="Tekstkomentarza">
    <w:name w:val="annotation text"/>
    <w:basedOn w:val="Normalny"/>
    <w:link w:val="TekstkomentarzaZnak"/>
    <w:uiPriority w:val="99"/>
    <w:semiHidden/>
    <w:rsid w:val="00FC7DC6"/>
    <w:pPr>
      <w:spacing w:line="240" w:lineRule="auto"/>
    </w:pPr>
    <w:rPr>
      <w:sz w:val="20"/>
      <w:szCs w:val="20"/>
    </w:rPr>
  </w:style>
  <w:style w:type="character" w:customStyle="1" w:styleId="TekstkomentarzaZnak">
    <w:name w:val="Tekst komentarza Znak"/>
    <w:link w:val="Tekstkomentarza"/>
    <w:uiPriority w:val="99"/>
    <w:semiHidden/>
    <w:locked/>
    <w:rsid w:val="00FC7DC6"/>
    <w:rPr>
      <w:rFonts w:cs="Times New Roman"/>
      <w:sz w:val="20"/>
      <w:szCs w:val="20"/>
    </w:rPr>
  </w:style>
  <w:style w:type="paragraph" w:styleId="Tematkomentarza">
    <w:name w:val="annotation subject"/>
    <w:basedOn w:val="Tekstkomentarza"/>
    <w:next w:val="Tekstkomentarza"/>
    <w:link w:val="TematkomentarzaZnak"/>
    <w:uiPriority w:val="99"/>
    <w:semiHidden/>
    <w:rsid w:val="00FC7DC6"/>
    <w:rPr>
      <w:b/>
      <w:bCs/>
    </w:rPr>
  </w:style>
  <w:style w:type="character" w:customStyle="1" w:styleId="TematkomentarzaZnak">
    <w:name w:val="Temat komentarza Znak"/>
    <w:link w:val="Tematkomentarza"/>
    <w:uiPriority w:val="99"/>
    <w:semiHidden/>
    <w:locked/>
    <w:rsid w:val="00FC7DC6"/>
    <w:rPr>
      <w:rFonts w:cs="Times New Roman"/>
      <w:b/>
      <w:bCs/>
      <w:sz w:val="20"/>
      <w:szCs w:val="20"/>
    </w:rPr>
  </w:style>
  <w:style w:type="character" w:styleId="Tekstzastpczy">
    <w:name w:val="Placeholder Text"/>
    <w:uiPriority w:val="99"/>
    <w:semiHidden/>
    <w:rsid w:val="000F13D0"/>
    <w:rPr>
      <w:rFonts w:cs="Times New Roman"/>
      <w:color w:val="808080"/>
    </w:rPr>
  </w:style>
  <w:style w:type="paragraph" w:styleId="Nagwek">
    <w:name w:val="header"/>
    <w:basedOn w:val="Normalny"/>
    <w:link w:val="NagwekZnak"/>
    <w:uiPriority w:val="99"/>
    <w:unhideWhenUsed/>
    <w:rsid w:val="00FF0164"/>
    <w:pPr>
      <w:tabs>
        <w:tab w:val="center" w:pos="4536"/>
        <w:tab w:val="right" w:pos="9072"/>
      </w:tabs>
      <w:spacing w:after="0" w:line="240" w:lineRule="auto"/>
    </w:pPr>
  </w:style>
  <w:style w:type="character" w:customStyle="1" w:styleId="NagwekZnak">
    <w:name w:val="Nagłówek Znak"/>
    <w:link w:val="Nagwek"/>
    <w:uiPriority w:val="99"/>
    <w:rsid w:val="00FF0164"/>
    <w:rPr>
      <w:lang w:eastAsia="en-US"/>
    </w:rPr>
  </w:style>
  <w:style w:type="paragraph" w:styleId="Stopka">
    <w:name w:val="footer"/>
    <w:basedOn w:val="Normalny"/>
    <w:link w:val="StopkaZnak"/>
    <w:uiPriority w:val="99"/>
    <w:unhideWhenUsed/>
    <w:rsid w:val="00FF0164"/>
    <w:pPr>
      <w:tabs>
        <w:tab w:val="center" w:pos="4536"/>
        <w:tab w:val="right" w:pos="9072"/>
      </w:tabs>
      <w:spacing w:after="0" w:line="240" w:lineRule="auto"/>
    </w:pPr>
  </w:style>
  <w:style w:type="character" w:customStyle="1" w:styleId="StopkaZnak">
    <w:name w:val="Stopka Znak"/>
    <w:link w:val="Stopka"/>
    <w:uiPriority w:val="99"/>
    <w:rsid w:val="00FF0164"/>
    <w:rPr>
      <w:lang w:eastAsia="en-US"/>
    </w:rPr>
  </w:style>
  <w:style w:type="paragraph" w:styleId="NormalnyWeb">
    <w:name w:val="Normal (Web)"/>
    <w:basedOn w:val="Normalny"/>
    <w:uiPriority w:val="99"/>
    <w:semiHidden/>
    <w:unhideWhenUsed/>
    <w:rsid w:val="0003339C"/>
    <w:pPr>
      <w:spacing w:before="100" w:beforeAutospacing="1" w:after="100" w:afterAutospacing="1" w:line="240" w:lineRule="auto"/>
    </w:pPr>
    <w:rPr>
      <w:rFonts w:ascii="Times New Roman" w:eastAsia="Times New Roman" w:hAnsi="Times New Roman"/>
      <w:sz w:val="24"/>
      <w:szCs w:val="24"/>
      <w:lang w:eastAsia="pl-PL"/>
    </w:rPr>
  </w:style>
  <w:style w:type="paragraph" w:styleId="Poprawka">
    <w:name w:val="Revision"/>
    <w:hidden/>
    <w:uiPriority w:val="99"/>
    <w:semiHidden/>
    <w:rsid w:val="00325E78"/>
    <w:rPr>
      <w:sz w:val="22"/>
      <w:szCs w:val="22"/>
      <w:lang w:eastAsia="en-US"/>
    </w:rPr>
  </w:style>
  <w:style w:type="paragraph" w:styleId="Tekstprzypisukocowego">
    <w:name w:val="endnote text"/>
    <w:basedOn w:val="Normalny"/>
    <w:link w:val="TekstprzypisukocowegoZnak"/>
    <w:uiPriority w:val="99"/>
    <w:unhideWhenUsed/>
    <w:rsid w:val="006E07CA"/>
    <w:rPr>
      <w:sz w:val="20"/>
      <w:szCs w:val="20"/>
    </w:rPr>
  </w:style>
  <w:style w:type="character" w:customStyle="1" w:styleId="TekstprzypisukocowegoZnak">
    <w:name w:val="Tekst przypisu końcowego Znak"/>
    <w:link w:val="Tekstprzypisukocowego"/>
    <w:uiPriority w:val="99"/>
    <w:rsid w:val="006E07CA"/>
    <w:rPr>
      <w:lang w:eastAsia="en-US"/>
    </w:rPr>
  </w:style>
  <w:style w:type="character" w:styleId="Odwoanieprzypisukocowego">
    <w:name w:val="endnote reference"/>
    <w:uiPriority w:val="99"/>
    <w:unhideWhenUsed/>
    <w:rsid w:val="006E07CA"/>
    <w:rPr>
      <w:vertAlign w:val="superscript"/>
    </w:rPr>
  </w:style>
  <w:style w:type="paragraph" w:customStyle="1" w:styleId="normal">
    <w:name w:val="normal"/>
    <w:rsid w:val="00916C34"/>
    <w:pPr>
      <w:widowControl w:val="0"/>
    </w:pPr>
    <w:rPr>
      <w:rFonts w:ascii="Times New Roman" w:eastAsia="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18955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2207-F0DE-4C42-B21A-D000B24B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988</Words>
  <Characters>5929</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Karol Waniek</cp:lastModifiedBy>
  <cp:revision>9</cp:revision>
  <cp:lastPrinted>2022-01-10T16:04:00Z</cp:lastPrinted>
  <dcterms:created xsi:type="dcterms:W3CDTF">2024-01-29T11:02:00Z</dcterms:created>
  <dcterms:modified xsi:type="dcterms:W3CDTF">2024-02-03T09:43:00Z</dcterms:modified>
</cp:coreProperties>
</file>